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A241" w14:textId="3B276528" w:rsidR="00751E99" w:rsidRPr="00751E99" w:rsidRDefault="00751E99" w:rsidP="00DF00F8">
      <w:pPr>
        <w:pStyle w:val="Title"/>
        <w:spacing w:after="1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51E99">
        <w:rPr>
          <w:rFonts w:ascii="Arial" w:hAnsi="Arial" w:cs="Arial"/>
          <w:b/>
          <w:bCs/>
          <w:sz w:val="24"/>
          <w:szCs w:val="24"/>
        </w:rPr>
        <w:t>MINISTERIAL STATEMENT ON SUPPORT MEASURES FOR PHASE 2 (HEIGHTENED ALERT) (26 JULY 2021)</w:t>
      </w:r>
    </w:p>
    <w:sdt>
      <w:sdtPr>
        <w:rPr>
          <w:rFonts w:asciiTheme="minorHAnsi" w:eastAsiaTheme="minorEastAsia" w:hAnsiTheme="minorHAnsi" w:cs="Arial"/>
          <w:b w:val="0"/>
          <w:sz w:val="22"/>
          <w:szCs w:val="24"/>
          <w:lang w:val="en-SG" w:eastAsia="zh-CN"/>
        </w:rPr>
        <w:id w:val="-109263035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69A562F" w14:textId="40783AAE" w:rsidR="00751E99" w:rsidRPr="00671EC2" w:rsidRDefault="00751E99">
          <w:pPr>
            <w:pStyle w:val="TOCHeading"/>
            <w:rPr>
              <w:rFonts w:cs="Arial"/>
              <w:szCs w:val="24"/>
            </w:rPr>
          </w:pPr>
          <w:r w:rsidRPr="00671EC2">
            <w:rPr>
              <w:rFonts w:cs="Arial"/>
              <w:szCs w:val="24"/>
            </w:rPr>
            <w:t>Contents</w:t>
          </w:r>
        </w:p>
        <w:p w14:paraId="1ED580BD" w14:textId="11F8C09E" w:rsidR="0020312F" w:rsidRPr="0020312F" w:rsidRDefault="00751E99">
          <w:pPr>
            <w:pStyle w:val="TOC1"/>
            <w:tabs>
              <w:tab w:val="left" w:pos="440"/>
              <w:tab w:val="right" w:leader="dot" w:pos="9016"/>
            </w:tabs>
            <w:rPr>
              <w:b/>
              <w:bCs/>
              <w:noProof/>
            </w:rPr>
          </w:pPr>
          <w:r w:rsidRPr="0020312F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20312F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20312F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78149188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A.</w:t>
            </w:r>
            <w:r w:rsidR="0020312F" w:rsidRPr="0020312F">
              <w:rPr>
                <w:b/>
                <w:bCs/>
                <w:noProof/>
              </w:rPr>
              <w:tab/>
            </w:r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INTRODUCTION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_Toc78149188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2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FB89412" w14:textId="6E004DCC" w:rsidR="0020312F" w:rsidRPr="0020312F" w:rsidRDefault="00A11FF4">
          <w:pPr>
            <w:pStyle w:val="TOC1"/>
            <w:tabs>
              <w:tab w:val="left" w:pos="440"/>
              <w:tab w:val="right" w:leader="dot" w:pos="9016"/>
            </w:tabs>
            <w:rPr>
              <w:b/>
              <w:bCs/>
              <w:noProof/>
            </w:rPr>
          </w:pPr>
          <w:hyperlink w:anchor="_Toc78149189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B.</w:t>
            </w:r>
            <w:r w:rsidR="0020312F" w:rsidRPr="0020312F">
              <w:rPr>
                <w:b/>
                <w:bCs/>
                <w:noProof/>
              </w:rPr>
              <w:tab/>
            </w:r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SUPPORT MEASURES FOR PHASE 2 (HEIGHTENED ALERT)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_Toc78149189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3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7156654" w14:textId="3B1669E1" w:rsidR="0020312F" w:rsidRPr="0020312F" w:rsidRDefault="00A11FF4" w:rsidP="0020312F">
          <w:pPr>
            <w:pStyle w:val="TOC2"/>
            <w:ind w:left="720"/>
            <w:rPr>
              <w:b/>
              <w:bCs/>
              <w:noProof/>
            </w:rPr>
          </w:pPr>
          <w:hyperlink w:anchor="_Toc78149190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Jobs Support Scheme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_Toc78149190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3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B03A505" w14:textId="3D9290C8" w:rsidR="0020312F" w:rsidRPr="0020312F" w:rsidRDefault="00A11FF4" w:rsidP="0020312F">
          <w:pPr>
            <w:pStyle w:val="TOC2"/>
            <w:ind w:left="720"/>
            <w:rPr>
              <w:b/>
              <w:bCs/>
              <w:noProof/>
            </w:rPr>
          </w:pPr>
          <w:hyperlink w:anchor="_Toc78149191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Rental Relief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_Toc78149191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4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5DE7800" w14:textId="1909F1DD" w:rsidR="0020312F" w:rsidRPr="0020312F" w:rsidRDefault="00A11FF4" w:rsidP="0020312F">
          <w:pPr>
            <w:pStyle w:val="TOC2"/>
            <w:ind w:left="720"/>
            <w:rPr>
              <w:b/>
              <w:bCs/>
              <w:noProof/>
            </w:rPr>
          </w:pPr>
          <w:hyperlink w:anchor="_Toc78149192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Support for Hawkers and Market Stallholders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_Toc78149192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5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2AE60E9" w14:textId="0A4651C2" w:rsidR="0020312F" w:rsidRPr="0020312F" w:rsidRDefault="00A11FF4" w:rsidP="0020312F">
          <w:pPr>
            <w:pStyle w:val="TOC2"/>
            <w:ind w:left="720"/>
            <w:rPr>
              <w:b/>
              <w:bCs/>
              <w:noProof/>
            </w:rPr>
          </w:pPr>
          <w:hyperlink w:anchor="_Toc78149193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Extension of COVID-19 Driver Relief Fund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_Toc78149193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6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6C87401" w14:textId="121C8D4E" w:rsidR="0020312F" w:rsidRPr="0020312F" w:rsidRDefault="00A11FF4" w:rsidP="0020312F">
          <w:pPr>
            <w:pStyle w:val="TOC2"/>
            <w:ind w:left="720"/>
            <w:rPr>
              <w:b/>
              <w:bCs/>
              <w:noProof/>
            </w:rPr>
          </w:pPr>
          <w:hyperlink w:anchor="_Toc78149194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Extension of COVID-19 Recovery Grant – Temporary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_Toc78149194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6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3172E65" w14:textId="07810C7E" w:rsidR="0020312F" w:rsidRPr="0020312F" w:rsidRDefault="00A11FF4">
          <w:pPr>
            <w:pStyle w:val="TOC1"/>
            <w:tabs>
              <w:tab w:val="left" w:pos="440"/>
              <w:tab w:val="right" w:leader="dot" w:pos="9016"/>
            </w:tabs>
            <w:rPr>
              <w:b/>
              <w:bCs/>
              <w:noProof/>
            </w:rPr>
          </w:pPr>
          <w:hyperlink w:anchor="_Toc78149195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C.</w:t>
            </w:r>
            <w:r w:rsidR="0020312F" w:rsidRPr="0020312F">
              <w:rPr>
                <w:b/>
                <w:bCs/>
                <w:noProof/>
              </w:rPr>
              <w:tab/>
            </w:r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FUNDING APPROACH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_Toc78149195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7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B5B9EF9" w14:textId="356D7610" w:rsidR="0020312F" w:rsidRPr="0020312F" w:rsidRDefault="00A11FF4">
          <w:pPr>
            <w:pStyle w:val="TOC1"/>
            <w:tabs>
              <w:tab w:val="left" w:pos="440"/>
              <w:tab w:val="right" w:leader="dot" w:pos="9016"/>
            </w:tabs>
            <w:rPr>
              <w:b/>
              <w:bCs/>
              <w:noProof/>
            </w:rPr>
          </w:pPr>
          <w:hyperlink w:anchor="_Toc78149196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D.</w:t>
            </w:r>
            <w:r w:rsidR="0020312F" w:rsidRPr="0020312F">
              <w:rPr>
                <w:b/>
                <w:bCs/>
                <w:noProof/>
              </w:rPr>
              <w:tab/>
            </w:r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ECONOMIC OUTLOOK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_Toc78149196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8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4EE9ED6" w14:textId="4B61A89A" w:rsidR="0020312F" w:rsidRPr="0020312F" w:rsidRDefault="00A11FF4">
          <w:pPr>
            <w:pStyle w:val="TOC1"/>
            <w:tabs>
              <w:tab w:val="left" w:pos="440"/>
              <w:tab w:val="right" w:leader="dot" w:pos="9016"/>
            </w:tabs>
            <w:rPr>
              <w:b/>
              <w:bCs/>
              <w:noProof/>
            </w:rPr>
          </w:pPr>
          <w:hyperlink w:anchor="_Toc78149197" w:history="1"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E.</w:t>
            </w:r>
            <w:r w:rsidR="0020312F" w:rsidRPr="0020312F">
              <w:rPr>
                <w:b/>
                <w:bCs/>
                <w:noProof/>
              </w:rPr>
              <w:tab/>
            </w:r>
            <w:r w:rsidR="0020312F" w:rsidRPr="0020312F">
              <w:rPr>
                <w:rStyle w:val="Hyperlink"/>
                <w:rFonts w:cs="Arial"/>
                <w:b/>
                <w:bCs/>
                <w:noProof/>
              </w:rPr>
              <w:t>CONCLUSION</w:t>
            </w:r>
            <w:r w:rsidR="0020312F" w:rsidRPr="0020312F">
              <w:rPr>
                <w:b/>
                <w:bCs/>
                <w:noProof/>
                <w:webHidden/>
              </w:rPr>
              <w:tab/>
            </w:r>
            <w:r w:rsidR="0020312F" w:rsidRPr="0020312F">
              <w:rPr>
                <w:b/>
                <w:bCs/>
                <w:noProof/>
                <w:webHidden/>
              </w:rPr>
              <w:fldChar w:fldCharType="begin"/>
            </w:r>
            <w:r w:rsidR="0020312F" w:rsidRPr="0020312F">
              <w:rPr>
                <w:b/>
                <w:bCs/>
                <w:noProof/>
                <w:webHidden/>
              </w:rPr>
              <w:instrText xml:space="preserve"> PAGEREF _Toc78149197 \h </w:instrText>
            </w:r>
            <w:r w:rsidR="0020312F" w:rsidRPr="0020312F">
              <w:rPr>
                <w:b/>
                <w:bCs/>
                <w:noProof/>
                <w:webHidden/>
              </w:rPr>
            </w:r>
            <w:r w:rsidR="0020312F" w:rsidRPr="0020312F">
              <w:rPr>
                <w:b/>
                <w:bCs/>
                <w:noProof/>
                <w:webHidden/>
              </w:rPr>
              <w:fldChar w:fldCharType="separate"/>
            </w:r>
            <w:r w:rsidR="0020312F" w:rsidRPr="0020312F">
              <w:rPr>
                <w:b/>
                <w:bCs/>
                <w:noProof/>
                <w:webHidden/>
              </w:rPr>
              <w:t>9</w:t>
            </w:r>
            <w:r w:rsidR="0020312F" w:rsidRPr="002031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9E8EBF2" w14:textId="51502C44" w:rsidR="00751E99" w:rsidRPr="00671EC2" w:rsidRDefault="00751E99" w:rsidP="00DF00F8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20312F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D63508D" w14:textId="77777777" w:rsidR="00C67E1F" w:rsidRPr="00751E99" w:rsidRDefault="00C67E1F" w:rsidP="00E152FB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638AA26" w14:textId="77777777" w:rsidR="00751E99" w:rsidRPr="00751E99" w:rsidRDefault="00751E99" w:rsidP="00E152FB">
      <w:pPr>
        <w:spacing w:after="0" w:line="480" w:lineRule="auto"/>
        <w:rPr>
          <w:rFonts w:ascii="Arial" w:hAnsi="Arial" w:cs="Arial"/>
          <w:sz w:val="24"/>
          <w:szCs w:val="24"/>
        </w:rPr>
        <w:sectPr w:rsidR="00751E99" w:rsidRPr="00751E99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162224" w14:textId="5A8A4E58" w:rsidR="00C67E1F" w:rsidRPr="00DF00F8" w:rsidRDefault="009B3CDF" w:rsidP="00DF00F8">
      <w:pPr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lastRenderedPageBreak/>
        <w:t>Mr</w:t>
      </w:r>
      <w:r w:rsidR="00B31DC0">
        <w:rPr>
          <w:rFonts w:ascii="Arial" w:hAnsi="Arial" w:cs="Arial"/>
          <w:sz w:val="24"/>
          <w:szCs w:val="24"/>
        </w:rPr>
        <w:t xml:space="preserve"> Deputy</w:t>
      </w:r>
      <w:r w:rsidRPr="00DF00F8">
        <w:rPr>
          <w:rFonts w:ascii="Arial" w:hAnsi="Arial" w:cs="Arial"/>
          <w:sz w:val="24"/>
          <w:szCs w:val="24"/>
        </w:rPr>
        <w:t xml:space="preserve"> Speaker</w:t>
      </w:r>
      <w:r w:rsidR="00B31DC0">
        <w:rPr>
          <w:rFonts w:ascii="Arial" w:hAnsi="Arial" w:cs="Arial"/>
          <w:sz w:val="24"/>
          <w:szCs w:val="24"/>
        </w:rPr>
        <w:t>,</w:t>
      </w:r>
      <w:r w:rsidRPr="00DF00F8">
        <w:rPr>
          <w:rFonts w:ascii="Arial" w:hAnsi="Arial" w:cs="Arial"/>
          <w:sz w:val="24"/>
          <w:szCs w:val="24"/>
        </w:rPr>
        <w:t xml:space="preserve"> Sir</w:t>
      </w:r>
    </w:p>
    <w:p w14:paraId="288AAA9B" w14:textId="07C1A17F" w:rsidR="00E152FB" w:rsidRPr="00DF00F8" w:rsidRDefault="00751E99" w:rsidP="00DF00F8">
      <w:pPr>
        <w:pStyle w:val="Heading1"/>
        <w:numPr>
          <w:ilvl w:val="0"/>
          <w:numId w:val="18"/>
        </w:numPr>
        <w:ind w:left="0" w:firstLine="0"/>
        <w:jc w:val="both"/>
        <w:rPr>
          <w:rFonts w:cs="Arial"/>
          <w:szCs w:val="24"/>
        </w:rPr>
      </w:pPr>
      <w:bookmarkStart w:id="7" w:name="_Toc78149188"/>
      <w:r w:rsidRPr="00DF00F8">
        <w:rPr>
          <w:rFonts w:cs="Arial"/>
          <w:szCs w:val="24"/>
        </w:rPr>
        <w:t>INTRODUCTION</w:t>
      </w:r>
      <w:bookmarkEnd w:id="7"/>
    </w:p>
    <w:p w14:paraId="2A018FD4" w14:textId="10A44FD6" w:rsidR="00FD10CE" w:rsidRPr="00DF00F8" w:rsidRDefault="0022725D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M</w:t>
      </w:r>
      <w:r w:rsidR="009B3CDF" w:rsidRPr="00DF00F8">
        <w:rPr>
          <w:rFonts w:ascii="Arial" w:hAnsi="Arial" w:cs="Arial"/>
          <w:sz w:val="24"/>
          <w:szCs w:val="24"/>
        </w:rPr>
        <w:t xml:space="preserve">y fellow MTF </w:t>
      </w:r>
      <w:r w:rsidR="00820877" w:rsidRPr="00DF00F8">
        <w:rPr>
          <w:rFonts w:ascii="Arial" w:hAnsi="Arial" w:cs="Arial"/>
          <w:sz w:val="24"/>
          <w:szCs w:val="24"/>
        </w:rPr>
        <w:t>Co-Chairs</w:t>
      </w:r>
      <w:r w:rsidR="009B3CDF" w:rsidRPr="00DF00F8">
        <w:rPr>
          <w:rFonts w:ascii="Arial" w:hAnsi="Arial" w:cs="Arial"/>
          <w:sz w:val="24"/>
          <w:szCs w:val="24"/>
        </w:rPr>
        <w:t xml:space="preserve"> and I have just </w:t>
      </w:r>
      <w:r w:rsidR="00273CB9" w:rsidRPr="00DF00F8">
        <w:rPr>
          <w:rFonts w:ascii="Arial" w:hAnsi="Arial" w:cs="Arial"/>
          <w:sz w:val="24"/>
          <w:szCs w:val="24"/>
        </w:rPr>
        <w:t>provided an update</w:t>
      </w:r>
      <w:r w:rsidR="009B3CDF" w:rsidRPr="00DF00F8">
        <w:rPr>
          <w:rFonts w:ascii="Arial" w:hAnsi="Arial" w:cs="Arial"/>
          <w:sz w:val="24"/>
          <w:szCs w:val="24"/>
        </w:rPr>
        <w:t xml:space="preserve"> </w:t>
      </w:r>
      <w:r w:rsidR="00BF38FC" w:rsidRPr="00DF00F8">
        <w:rPr>
          <w:rFonts w:ascii="Arial" w:hAnsi="Arial" w:cs="Arial"/>
          <w:sz w:val="24"/>
          <w:szCs w:val="24"/>
        </w:rPr>
        <w:t>on</w:t>
      </w:r>
      <w:r w:rsidR="009B3CDF" w:rsidRPr="00DF00F8">
        <w:rPr>
          <w:rFonts w:ascii="Arial" w:hAnsi="Arial" w:cs="Arial"/>
          <w:sz w:val="24"/>
          <w:szCs w:val="24"/>
        </w:rPr>
        <w:t xml:space="preserve"> the latest COVID-19 situation and </w:t>
      </w:r>
      <w:r w:rsidR="00EB6126" w:rsidRPr="00DF00F8">
        <w:rPr>
          <w:rFonts w:ascii="Arial" w:hAnsi="Arial" w:cs="Arial"/>
          <w:sz w:val="24"/>
          <w:szCs w:val="24"/>
        </w:rPr>
        <w:t xml:space="preserve">explained </w:t>
      </w:r>
      <w:r w:rsidR="00D3515F" w:rsidRPr="00DF00F8">
        <w:rPr>
          <w:rFonts w:ascii="Arial" w:hAnsi="Arial" w:cs="Arial"/>
          <w:sz w:val="24"/>
          <w:szCs w:val="24"/>
        </w:rPr>
        <w:t>why we had to go back to P</w:t>
      </w:r>
      <w:r w:rsidR="005911D3" w:rsidRPr="00DF00F8">
        <w:rPr>
          <w:rFonts w:ascii="Arial" w:hAnsi="Arial" w:cs="Arial"/>
          <w:sz w:val="24"/>
          <w:szCs w:val="24"/>
        </w:rPr>
        <w:t xml:space="preserve">hase 2 (Heightened Alert). </w:t>
      </w:r>
    </w:p>
    <w:p w14:paraId="0A978FF9" w14:textId="77777777" w:rsidR="00751E99" w:rsidRPr="00DF00F8" w:rsidRDefault="00751E99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C161A8" w14:textId="13058597" w:rsidR="00E255A5" w:rsidRPr="00DF00F8" w:rsidRDefault="00625C3C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I recognise that businesses in the affected sectors have been working very hard to adapt to the changing regulations and are deeply disappointed by this turn of events. Last week</w:t>
      </w:r>
      <w:r w:rsidR="00B14528" w:rsidRPr="00DF00F8">
        <w:rPr>
          <w:rFonts w:ascii="Arial" w:hAnsi="Arial" w:cs="Arial"/>
          <w:sz w:val="24"/>
          <w:szCs w:val="24"/>
        </w:rPr>
        <w:t>, Minister Gan Kim Yong and</w:t>
      </w:r>
      <w:r w:rsidRPr="00DF00F8">
        <w:rPr>
          <w:rFonts w:ascii="Arial" w:hAnsi="Arial" w:cs="Arial"/>
          <w:sz w:val="24"/>
          <w:szCs w:val="24"/>
        </w:rPr>
        <w:t xml:space="preserve"> I spoke </w:t>
      </w:r>
      <w:r w:rsidR="0068641C" w:rsidRPr="00DF00F8">
        <w:rPr>
          <w:rFonts w:ascii="Arial" w:hAnsi="Arial" w:cs="Arial"/>
          <w:sz w:val="24"/>
          <w:szCs w:val="24"/>
        </w:rPr>
        <w:t>with</w:t>
      </w:r>
      <w:r w:rsidRPr="00DF00F8">
        <w:rPr>
          <w:rFonts w:ascii="Arial" w:hAnsi="Arial" w:cs="Arial"/>
          <w:sz w:val="24"/>
          <w:szCs w:val="24"/>
        </w:rPr>
        <w:t xml:space="preserve"> </w:t>
      </w:r>
      <w:r w:rsidR="0068641C" w:rsidRPr="00DF00F8">
        <w:rPr>
          <w:rFonts w:ascii="Arial" w:hAnsi="Arial" w:cs="Arial"/>
          <w:sz w:val="24"/>
          <w:szCs w:val="24"/>
        </w:rPr>
        <w:t xml:space="preserve">representatives from the </w:t>
      </w:r>
      <w:r w:rsidR="000C2C06" w:rsidRPr="00DF00F8">
        <w:rPr>
          <w:rFonts w:ascii="Arial" w:hAnsi="Arial" w:cs="Arial"/>
          <w:sz w:val="24"/>
          <w:szCs w:val="24"/>
        </w:rPr>
        <w:t xml:space="preserve">Singapore </w:t>
      </w:r>
      <w:r w:rsidR="00297D66" w:rsidRPr="00DF00F8">
        <w:rPr>
          <w:rFonts w:ascii="Arial" w:hAnsi="Arial" w:cs="Arial"/>
          <w:sz w:val="24"/>
          <w:szCs w:val="24"/>
        </w:rPr>
        <w:t>Business</w:t>
      </w:r>
      <w:r w:rsidR="000C2C06" w:rsidRPr="00DF00F8">
        <w:rPr>
          <w:rFonts w:ascii="Arial" w:hAnsi="Arial" w:cs="Arial"/>
          <w:sz w:val="24"/>
          <w:szCs w:val="24"/>
        </w:rPr>
        <w:t xml:space="preserve"> Federation and several Trade Associations from </w:t>
      </w:r>
      <w:r w:rsidR="0029734D" w:rsidRPr="00DF00F8">
        <w:rPr>
          <w:rFonts w:ascii="Arial" w:hAnsi="Arial" w:cs="Arial"/>
          <w:sz w:val="24"/>
          <w:szCs w:val="24"/>
        </w:rPr>
        <w:t xml:space="preserve">the </w:t>
      </w:r>
      <w:r w:rsidR="000C2C06" w:rsidRPr="00DF00F8">
        <w:rPr>
          <w:rFonts w:ascii="Arial" w:hAnsi="Arial" w:cs="Arial"/>
          <w:sz w:val="24"/>
          <w:szCs w:val="24"/>
        </w:rPr>
        <w:t>F&amp;B and retail</w:t>
      </w:r>
      <w:r w:rsidR="0029734D" w:rsidRPr="00DF00F8">
        <w:rPr>
          <w:rFonts w:ascii="Arial" w:hAnsi="Arial" w:cs="Arial"/>
          <w:sz w:val="24"/>
          <w:szCs w:val="24"/>
        </w:rPr>
        <w:t xml:space="preserve"> sectors</w:t>
      </w:r>
      <w:r w:rsidR="00B07FA2" w:rsidRPr="00DF00F8">
        <w:rPr>
          <w:rFonts w:ascii="Arial" w:hAnsi="Arial" w:cs="Arial"/>
          <w:sz w:val="24"/>
          <w:szCs w:val="24"/>
        </w:rPr>
        <w:t>.</w:t>
      </w:r>
      <w:r w:rsidR="0068641C" w:rsidRPr="00DF00F8">
        <w:rPr>
          <w:rFonts w:ascii="Arial" w:hAnsi="Arial" w:cs="Arial"/>
          <w:sz w:val="24"/>
          <w:szCs w:val="24"/>
        </w:rPr>
        <w:t xml:space="preserve"> </w:t>
      </w:r>
      <w:r w:rsidR="00B14528" w:rsidRPr="00DF00F8">
        <w:rPr>
          <w:rFonts w:ascii="Arial" w:hAnsi="Arial" w:cs="Arial"/>
          <w:sz w:val="24"/>
          <w:szCs w:val="24"/>
        </w:rPr>
        <w:t>We</w:t>
      </w:r>
      <w:r w:rsidR="00F9472C" w:rsidRPr="00DF00F8">
        <w:rPr>
          <w:rFonts w:ascii="Arial" w:hAnsi="Arial" w:cs="Arial"/>
          <w:sz w:val="24"/>
          <w:szCs w:val="24"/>
        </w:rPr>
        <w:t xml:space="preserve"> have also received feedback from </w:t>
      </w:r>
      <w:r w:rsidR="00E255A5" w:rsidRPr="00DF00F8">
        <w:rPr>
          <w:rFonts w:ascii="Arial" w:hAnsi="Arial" w:cs="Arial"/>
          <w:sz w:val="24"/>
          <w:szCs w:val="24"/>
        </w:rPr>
        <w:t>several</w:t>
      </w:r>
      <w:r w:rsidR="00F9472C" w:rsidRPr="00DF00F8">
        <w:rPr>
          <w:rFonts w:ascii="Arial" w:hAnsi="Arial" w:cs="Arial"/>
          <w:sz w:val="24"/>
          <w:szCs w:val="24"/>
        </w:rPr>
        <w:t xml:space="preserve"> business owners.</w:t>
      </w:r>
    </w:p>
    <w:p w14:paraId="7CCC2093" w14:textId="77777777" w:rsidR="00E255A5" w:rsidRPr="00DF00F8" w:rsidRDefault="00E255A5" w:rsidP="00DF00F8">
      <w:pPr>
        <w:pStyle w:val="ListParagraph"/>
        <w:spacing w:before="240" w:afterLines="60" w:after="144" w:line="480" w:lineRule="auto"/>
        <w:jc w:val="both"/>
        <w:rPr>
          <w:rFonts w:ascii="Arial" w:hAnsi="Arial" w:cs="Arial"/>
          <w:sz w:val="24"/>
          <w:szCs w:val="24"/>
        </w:rPr>
      </w:pPr>
    </w:p>
    <w:p w14:paraId="79082174" w14:textId="3D302824" w:rsidR="00FD10CE" w:rsidRPr="00DF00F8" w:rsidRDefault="0068641C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Many told </w:t>
      </w:r>
      <w:r w:rsidR="00B14528" w:rsidRPr="00DF00F8">
        <w:rPr>
          <w:rFonts w:ascii="Arial" w:hAnsi="Arial" w:cs="Arial"/>
          <w:sz w:val="24"/>
          <w:szCs w:val="24"/>
        </w:rPr>
        <w:t>us</w:t>
      </w:r>
      <w:r w:rsidRPr="00DF00F8">
        <w:rPr>
          <w:rFonts w:ascii="Arial" w:hAnsi="Arial" w:cs="Arial"/>
          <w:sz w:val="24"/>
          <w:szCs w:val="24"/>
        </w:rPr>
        <w:t xml:space="preserve"> </w:t>
      </w:r>
      <w:r w:rsidR="00CA27A4" w:rsidRPr="00DF00F8">
        <w:rPr>
          <w:rFonts w:ascii="Arial" w:hAnsi="Arial" w:cs="Arial"/>
          <w:sz w:val="24"/>
          <w:szCs w:val="24"/>
        </w:rPr>
        <w:t xml:space="preserve">that </w:t>
      </w:r>
      <w:r w:rsidR="00E255A5" w:rsidRPr="00DF00F8">
        <w:rPr>
          <w:rFonts w:ascii="Arial" w:hAnsi="Arial" w:cs="Arial"/>
          <w:sz w:val="24"/>
          <w:szCs w:val="24"/>
        </w:rPr>
        <w:t xml:space="preserve">their </w:t>
      </w:r>
      <w:r w:rsidR="00976705" w:rsidRPr="00DF00F8">
        <w:rPr>
          <w:rFonts w:ascii="Arial" w:hAnsi="Arial" w:cs="Arial"/>
          <w:sz w:val="24"/>
          <w:szCs w:val="24"/>
        </w:rPr>
        <w:t xml:space="preserve">situation is more </w:t>
      </w:r>
      <w:r w:rsidR="003F24B3" w:rsidRPr="00DF00F8">
        <w:rPr>
          <w:rFonts w:ascii="Arial" w:hAnsi="Arial" w:cs="Arial"/>
          <w:sz w:val="24"/>
          <w:szCs w:val="24"/>
        </w:rPr>
        <w:t xml:space="preserve">strained </w:t>
      </w:r>
      <w:r w:rsidR="00976705" w:rsidRPr="00DF00F8">
        <w:rPr>
          <w:rFonts w:ascii="Arial" w:hAnsi="Arial" w:cs="Arial"/>
          <w:sz w:val="24"/>
          <w:szCs w:val="24"/>
        </w:rPr>
        <w:t>t</w:t>
      </w:r>
      <w:r w:rsidR="00B26658" w:rsidRPr="00DF00F8">
        <w:rPr>
          <w:rFonts w:ascii="Arial" w:hAnsi="Arial" w:cs="Arial"/>
          <w:sz w:val="24"/>
          <w:szCs w:val="24"/>
        </w:rPr>
        <w:t>his time</w:t>
      </w:r>
      <w:r w:rsidR="00E255A5" w:rsidRPr="00DF00F8">
        <w:rPr>
          <w:rFonts w:ascii="Arial" w:hAnsi="Arial" w:cs="Arial"/>
          <w:sz w:val="24"/>
          <w:szCs w:val="24"/>
        </w:rPr>
        <w:t xml:space="preserve">. It’s not just </w:t>
      </w:r>
      <w:r w:rsidR="004B6024">
        <w:rPr>
          <w:rFonts w:ascii="Arial" w:hAnsi="Arial" w:cs="Arial"/>
          <w:sz w:val="24"/>
          <w:szCs w:val="24"/>
        </w:rPr>
        <w:t xml:space="preserve">about </w:t>
      </w:r>
      <w:r w:rsidR="00E255A5" w:rsidRPr="00DF00F8">
        <w:rPr>
          <w:rFonts w:ascii="Arial" w:hAnsi="Arial" w:cs="Arial"/>
          <w:sz w:val="24"/>
          <w:szCs w:val="24"/>
        </w:rPr>
        <w:t xml:space="preserve">having to enter into another Heightened Alert. But it’s the broader challenge of </w:t>
      </w:r>
      <w:r w:rsidR="00976705" w:rsidRPr="00DF00F8">
        <w:rPr>
          <w:rFonts w:ascii="Arial" w:hAnsi="Arial" w:cs="Arial"/>
          <w:sz w:val="24"/>
          <w:szCs w:val="24"/>
        </w:rPr>
        <w:t>havin</w:t>
      </w:r>
      <w:r w:rsidR="00E255A5" w:rsidRPr="00DF00F8">
        <w:rPr>
          <w:rFonts w:ascii="Arial" w:hAnsi="Arial" w:cs="Arial"/>
          <w:sz w:val="24"/>
          <w:szCs w:val="24"/>
        </w:rPr>
        <w:t xml:space="preserve">g to </w:t>
      </w:r>
      <w:r w:rsidR="00D47988" w:rsidRPr="00DF00F8">
        <w:rPr>
          <w:rFonts w:ascii="Arial" w:hAnsi="Arial" w:cs="Arial"/>
          <w:sz w:val="24"/>
          <w:szCs w:val="24"/>
        </w:rPr>
        <w:t xml:space="preserve">endure </w:t>
      </w:r>
      <w:r w:rsidR="00EE3574" w:rsidRPr="00DF00F8">
        <w:rPr>
          <w:rFonts w:ascii="Arial" w:hAnsi="Arial" w:cs="Arial"/>
          <w:sz w:val="24"/>
          <w:szCs w:val="24"/>
        </w:rPr>
        <w:t>more than one and a half years’ worth of</w:t>
      </w:r>
      <w:r w:rsidR="008822F4" w:rsidRPr="00DF00F8">
        <w:rPr>
          <w:rFonts w:ascii="Arial" w:hAnsi="Arial" w:cs="Arial"/>
          <w:sz w:val="24"/>
          <w:szCs w:val="24"/>
        </w:rPr>
        <w:t xml:space="preserve"> </w:t>
      </w:r>
      <w:r w:rsidR="00EE3574" w:rsidRPr="00DF00F8">
        <w:rPr>
          <w:rFonts w:ascii="Arial" w:hAnsi="Arial" w:cs="Arial"/>
          <w:sz w:val="24"/>
          <w:szCs w:val="24"/>
        </w:rPr>
        <w:t>restrictions,</w:t>
      </w:r>
      <w:r w:rsidR="00720C07" w:rsidRPr="00DF00F8">
        <w:rPr>
          <w:rFonts w:ascii="Arial" w:hAnsi="Arial" w:cs="Arial"/>
          <w:sz w:val="24"/>
          <w:szCs w:val="24"/>
        </w:rPr>
        <w:t xml:space="preserve"> as well as continued disruptions to their business</w:t>
      </w:r>
      <w:r w:rsidR="00E57E53" w:rsidRPr="00DF00F8">
        <w:rPr>
          <w:rFonts w:ascii="Arial" w:hAnsi="Arial" w:cs="Arial"/>
          <w:sz w:val="24"/>
          <w:szCs w:val="24"/>
        </w:rPr>
        <w:t>.</w:t>
      </w:r>
    </w:p>
    <w:p w14:paraId="47F845A4" w14:textId="77777777" w:rsidR="00FD10CE" w:rsidRPr="00DF00F8" w:rsidRDefault="00FD10CE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AE1A34" w14:textId="60575716" w:rsidR="00625C3C" w:rsidRPr="00DF00F8" w:rsidRDefault="00335A93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Despite this, they </w:t>
      </w:r>
      <w:r w:rsidR="002506D6" w:rsidRPr="00DF00F8">
        <w:rPr>
          <w:rFonts w:ascii="Arial" w:hAnsi="Arial" w:cs="Arial"/>
          <w:sz w:val="24"/>
          <w:szCs w:val="24"/>
        </w:rPr>
        <w:t xml:space="preserve">understood the need for the latest restrictions and </w:t>
      </w:r>
      <w:r w:rsidRPr="00DF00F8">
        <w:rPr>
          <w:rFonts w:ascii="Arial" w:hAnsi="Arial" w:cs="Arial"/>
          <w:sz w:val="24"/>
          <w:szCs w:val="24"/>
        </w:rPr>
        <w:t>have been appreciative of the support rendered</w:t>
      </w:r>
      <w:r w:rsidR="002506D6" w:rsidRPr="00DF00F8">
        <w:rPr>
          <w:rFonts w:ascii="Arial" w:hAnsi="Arial" w:cs="Arial"/>
          <w:sz w:val="24"/>
          <w:szCs w:val="24"/>
        </w:rPr>
        <w:t xml:space="preserve">. </w:t>
      </w:r>
      <w:r w:rsidR="00AB36DD" w:rsidRPr="00DF00F8">
        <w:rPr>
          <w:rFonts w:ascii="Arial" w:hAnsi="Arial" w:cs="Arial"/>
          <w:sz w:val="24"/>
          <w:szCs w:val="24"/>
        </w:rPr>
        <w:t xml:space="preserve">They have continued to show </w:t>
      </w:r>
      <w:r w:rsidR="00061BE4" w:rsidRPr="00DF00F8">
        <w:rPr>
          <w:rFonts w:ascii="Arial" w:hAnsi="Arial" w:cs="Arial"/>
          <w:sz w:val="24"/>
          <w:szCs w:val="24"/>
        </w:rPr>
        <w:t xml:space="preserve">resilience and </w:t>
      </w:r>
      <w:r w:rsidR="00DB2CCC" w:rsidRPr="00DF00F8">
        <w:rPr>
          <w:rFonts w:ascii="Arial" w:hAnsi="Arial" w:cs="Arial"/>
          <w:sz w:val="24"/>
          <w:szCs w:val="24"/>
        </w:rPr>
        <w:t>the resolve</w:t>
      </w:r>
      <w:r w:rsidR="00061BE4" w:rsidRPr="00DF00F8">
        <w:rPr>
          <w:rFonts w:ascii="Arial" w:hAnsi="Arial" w:cs="Arial"/>
          <w:sz w:val="24"/>
          <w:szCs w:val="24"/>
        </w:rPr>
        <w:t xml:space="preserve"> </w:t>
      </w:r>
      <w:r w:rsidR="00614714" w:rsidRPr="00DF00F8">
        <w:rPr>
          <w:rFonts w:ascii="Arial" w:hAnsi="Arial" w:cs="Arial"/>
          <w:sz w:val="24"/>
          <w:szCs w:val="24"/>
        </w:rPr>
        <w:t xml:space="preserve">to ride out the storm. </w:t>
      </w:r>
      <w:r w:rsidR="004B6024">
        <w:rPr>
          <w:rFonts w:ascii="Arial" w:hAnsi="Arial" w:cs="Arial"/>
          <w:sz w:val="24"/>
          <w:szCs w:val="24"/>
        </w:rPr>
        <w:t xml:space="preserve">So </w:t>
      </w:r>
      <w:r w:rsidR="00831AF0" w:rsidRPr="00DF00F8">
        <w:rPr>
          <w:rFonts w:ascii="Arial" w:hAnsi="Arial" w:cs="Arial"/>
          <w:sz w:val="24"/>
          <w:szCs w:val="24"/>
        </w:rPr>
        <w:t xml:space="preserve">I thank them </w:t>
      </w:r>
      <w:r w:rsidR="00B07FA2" w:rsidRPr="00DF00F8">
        <w:rPr>
          <w:rFonts w:ascii="Arial" w:hAnsi="Arial" w:cs="Arial"/>
          <w:sz w:val="24"/>
          <w:szCs w:val="24"/>
        </w:rPr>
        <w:t xml:space="preserve">for </w:t>
      </w:r>
      <w:r w:rsidR="00FD10CE" w:rsidRPr="00DF00F8">
        <w:rPr>
          <w:rFonts w:ascii="Arial" w:hAnsi="Arial" w:cs="Arial"/>
          <w:sz w:val="24"/>
          <w:szCs w:val="24"/>
        </w:rPr>
        <w:t xml:space="preserve">their </w:t>
      </w:r>
      <w:r w:rsidR="00D64710" w:rsidRPr="00DF00F8">
        <w:rPr>
          <w:rFonts w:ascii="Arial" w:hAnsi="Arial" w:cs="Arial"/>
          <w:sz w:val="24"/>
          <w:szCs w:val="24"/>
        </w:rPr>
        <w:t>understanding</w:t>
      </w:r>
      <w:r w:rsidR="003A3E55" w:rsidRPr="00DF00F8">
        <w:rPr>
          <w:rFonts w:ascii="Arial" w:hAnsi="Arial" w:cs="Arial"/>
          <w:sz w:val="24"/>
          <w:szCs w:val="24"/>
        </w:rPr>
        <w:t xml:space="preserve">. </w:t>
      </w:r>
      <w:r w:rsidR="004715B3" w:rsidRPr="00DF00F8">
        <w:rPr>
          <w:rFonts w:ascii="Arial" w:hAnsi="Arial" w:cs="Arial"/>
          <w:sz w:val="24"/>
          <w:szCs w:val="24"/>
        </w:rPr>
        <w:t xml:space="preserve">Our economic agencies will continue to engage closely with </w:t>
      </w:r>
      <w:r w:rsidR="00D9279D" w:rsidRPr="008F3034">
        <w:rPr>
          <w:rFonts w:ascii="Arial" w:hAnsi="Arial" w:cs="Arial"/>
          <w:sz w:val="24"/>
          <w:szCs w:val="24"/>
        </w:rPr>
        <w:t xml:space="preserve">businesses, </w:t>
      </w:r>
      <w:r w:rsidR="004715B3" w:rsidRPr="008F3034">
        <w:rPr>
          <w:rFonts w:ascii="Arial" w:hAnsi="Arial" w:cs="Arial"/>
          <w:sz w:val="24"/>
          <w:szCs w:val="24"/>
        </w:rPr>
        <w:t>workers</w:t>
      </w:r>
      <w:r w:rsidR="00D9279D" w:rsidRPr="008F3034">
        <w:rPr>
          <w:rFonts w:ascii="Arial" w:hAnsi="Arial" w:cs="Arial"/>
          <w:sz w:val="24"/>
          <w:szCs w:val="24"/>
        </w:rPr>
        <w:t>,</w:t>
      </w:r>
      <w:r w:rsidR="004715B3" w:rsidRPr="008F3034">
        <w:rPr>
          <w:rFonts w:ascii="Arial" w:hAnsi="Arial" w:cs="Arial"/>
          <w:sz w:val="24"/>
          <w:szCs w:val="24"/>
        </w:rPr>
        <w:t xml:space="preserve"> </w:t>
      </w:r>
      <w:r w:rsidR="004B6024" w:rsidRPr="008F3034">
        <w:rPr>
          <w:rFonts w:ascii="Arial" w:hAnsi="Arial" w:cs="Arial"/>
          <w:sz w:val="24"/>
          <w:szCs w:val="24"/>
        </w:rPr>
        <w:t>and unions</w:t>
      </w:r>
      <w:r w:rsidR="004715B3" w:rsidRPr="00DF00F8">
        <w:rPr>
          <w:rFonts w:ascii="Arial" w:hAnsi="Arial" w:cs="Arial"/>
          <w:sz w:val="24"/>
          <w:szCs w:val="24"/>
        </w:rPr>
        <w:t xml:space="preserve"> to hear their concerns.</w:t>
      </w:r>
    </w:p>
    <w:p w14:paraId="0B6DF12B" w14:textId="77777777" w:rsidR="00625C3C" w:rsidRPr="00DF00F8" w:rsidRDefault="00625C3C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318C042" w14:textId="55D1A108" w:rsidR="00671EC2" w:rsidRPr="00DF00F8" w:rsidRDefault="00671EC2" w:rsidP="00DF00F8">
      <w:pPr>
        <w:pStyle w:val="Heading1"/>
        <w:numPr>
          <w:ilvl w:val="0"/>
          <w:numId w:val="18"/>
        </w:numPr>
        <w:ind w:left="0" w:firstLine="0"/>
        <w:jc w:val="both"/>
        <w:rPr>
          <w:rFonts w:cs="Arial"/>
          <w:szCs w:val="24"/>
        </w:rPr>
      </w:pPr>
      <w:bookmarkStart w:id="8" w:name="_Toc78149189"/>
      <w:r w:rsidRPr="00DF00F8">
        <w:rPr>
          <w:rFonts w:cs="Arial"/>
          <w:szCs w:val="24"/>
        </w:rPr>
        <w:lastRenderedPageBreak/>
        <w:t>SUPPORT MEASURES FOR PHASE 2 (HEIGHTENED ALERT)</w:t>
      </w:r>
      <w:bookmarkEnd w:id="8"/>
    </w:p>
    <w:p w14:paraId="68042798" w14:textId="617791E9" w:rsidR="00671EC2" w:rsidRPr="00DF00F8" w:rsidRDefault="00CA7A7A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The additional support measures </w:t>
      </w:r>
      <w:r w:rsidR="005A6864" w:rsidRPr="00DF00F8">
        <w:rPr>
          <w:rFonts w:ascii="Arial" w:hAnsi="Arial" w:cs="Arial"/>
          <w:sz w:val="24"/>
          <w:szCs w:val="24"/>
        </w:rPr>
        <w:t xml:space="preserve">I announced </w:t>
      </w:r>
      <w:r w:rsidR="00AF69E5" w:rsidRPr="00DF00F8">
        <w:rPr>
          <w:rFonts w:ascii="Arial" w:hAnsi="Arial" w:cs="Arial"/>
          <w:sz w:val="24"/>
          <w:szCs w:val="24"/>
        </w:rPr>
        <w:t>last week</w:t>
      </w:r>
      <w:r w:rsidRPr="00DF00F8">
        <w:rPr>
          <w:rFonts w:ascii="Arial" w:hAnsi="Arial" w:cs="Arial"/>
          <w:sz w:val="24"/>
          <w:szCs w:val="24"/>
        </w:rPr>
        <w:t xml:space="preserve"> have taken th</w:t>
      </w:r>
      <w:r w:rsidR="001D49B3" w:rsidRPr="00DF00F8">
        <w:rPr>
          <w:rFonts w:ascii="Arial" w:hAnsi="Arial" w:cs="Arial"/>
          <w:sz w:val="24"/>
          <w:szCs w:val="24"/>
        </w:rPr>
        <w:t xml:space="preserve">eir </w:t>
      </w:r>
      <w:r w:rsidRPr="00DF00F8">
        <w:rPr>
          <w:rFonts w:ascii="Arial" w:hAnsi="Arial" w:cs="Arial"/>
          <w:sz w:val="24"/>
          <w:szCs w:val="24"/>
        </w:rPr>
        <w:t>feedback into account</w:t>
      </w:r>
      <w:r w:rsidR="00803556" w:rsidRPr="00DF00F8">
        <w:rPr>
          <w:rFonts w:ascii="Arial" w:hAnsi="Arial" w:cs="Arial"/>
          <w:sz w:val="24"/>
          <w:szCs w:val="24"/>
        </w:rPr>
        <w:t xml:space="preserve">. </w:t>
      </w:r>
      <w:r w:rsidR="005A6864" w:rsidRPr="00DF00F8">
        <w:rPr>
          <w:rFonts w:ascii="Arial" w:hAnsi="Arial" w:cs="Arial"/>
          <w:sz w:val="24"/>
          <w:szCs w:val="24"/>
        </w:rPr>
        <w:t>Let me provide a summary</w:t>
      </w:r>
      <w:r w:rsidRPr="00DF00F8">
        <w:rPr>
          <w:rFonts w:ascii="Arial" w:hAnsi="Arial" w:cs="Arial"/>
          <w:sz w:val="24"/>
          <w:szCs w:val="24"/>
        </w:rPr>
        <w:t>:</w:t>
      </w:r>
    </w:p>
    <w:p w14:paraId="1F4C9604" w14:textId="77777777" w:rsidR="00671EC2" w:rsidRPr="00DF00F8" w:rsidRDefault="00671EC2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A48F5D" w14:textId="4583A5DA" w:rsidR="00A66296" w:rsidRPr="00DF00F8" w:rsidRDefault="00A66296" w:rsidP="00DF00F8">
      <w:pPr>
        <w:pStyle w:val="Heading2"/>
        <w:jc w:val="both"/>
        <w:rPr>
          <w:rFonts w:cs="Arial"/>
          <w:szCs w:val="24"/>
        </w:rPr>
      </w:pPr>
      <w:bookmarkStart w:id="9" w:name="_Toc78149190"/>
      <w:r w:rsidRPr="00DF00F8">
        <w:rPr>
          <w:rFonts w:cs="Arial"/>
          <w:szCs w:val="24"/>
        </w:rPr>
        <w:t>Jobs Support Scheme</w:t>
      </w:r>
      <w:bookmarkEnd w:id="9"/>
    </w:p>
    <w:p w14:paraId="7ED6D988" w14:textId="74E22861" w:rsidR="008970C7" w:rsidRPr="00DF00F8" w:rsidRDefault="005A6864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We </w:t>
      </w:r>
      <w:r w:rsidR="008970C7" w:rsidRPr="00DF00F8">
        <w:rPr>
          <w:rFonts w:ascii="Arial" w:hAnsi="Arial" w:cs="Arial"/>
          <w:sz w:val="24"/>
          <w:szCs w:val="24"/>
        </w:rPr>
        <w:t>will continue to help enterprises retain their local workers, by</w:t>
      </w:r>
      <w:r w:rsidR="00EA691B" w:rsidRPr="00DF00F8">
        <w:rPr>
          <w:rFonts w:ascii="Arial" w:hAnsi="Arial" w:cs="Arial"/>
          <w:sz w:val="24"/>
          <w:szCs w:val="24"/>
        </w:rPr>
        <w:t xml:space="preserve"> </w:t>
      </w:r>
      <w:r w:rsidR="00EC4D80" w:rsidRPr="00DF00F8">
        <w:rPr>
          <w:rFonts w:ascii="Arial" w:hAnsi="Arial" w:cs="Arial"/>
          <w:sz w:val="24"/>
          <w:szCs w:val="24"/>
        </w:rPr>
        <w:t xml:space="preserve">increasing and </w:t>
      </w:r>
      <w:r w:rsidR="00EA691B" w:rsidRPr="00DF00F8">
        <w:rPr>
          <w:rFonts w:ascii="Arial" w:hAnsi="Arial" w:cs="Arial"/>
          <w:sz w:val="24"/>
          <w:szCs w:val="24"/>
        </w:rPr>
        <w:t>extend</w:t>
      </w:r>
      <w:r w:rsidR="008970C7" w:rsidRPr="00DF00F8">
        <w:rPr>
          <w:rFonts w:ascii="Arial" w:hAnsi="Arial" w:cs="Arial"/>
          <w:sz w:val="24"/>
          <w:szCs w:val="24"/>
        </w:rPr>
        <w:t>ing the Job</w:t>
      </w:r>
      <w:r w:rsidR="00577E74" w:rsidRPr="00DF00F8">
        <w:rPr>
          <w:rFonts w:ascii="Arial" w:hAnsi="Arial" w:cs="Arial"/>
          <w:sz w:val="24"/>
          <w:szCs w:val="24"/>
        </w:rPr>
        <w:t>s</w:t>
      </w:r>
      <w:r w:rsidR="008970C7" w:rsidRPr="00DF00F8">
        <w:rPr>
          <w:rFonts w:ascii="Arial" w:hAnsi="Arial" w:cs="Arial"/>
          <w:sz w:val="24"/>
          <w:szCs w:val="24"/>
        </w:rPr>
        <w:t xml:space="preserve"> Support Scheme</w:t>
      </w:r>
      <w:r w:rsidR="00A66296" w:rsidRPr="00DF00F8" w:rsidDel="00793980">
        <w:rPr>
          <w:rFonts w:ascii="Arial" w:hAnsi="Arial" w:cs="Arial"/>
          <w:sz w:val="24"/>
          <w:szCs w:val="24"/>
        </w:rPr>
        <w:t xml:space="preserve"> </w:t>
      </w:r>
      <w:r w:rsidR="00B06EF4" w:rsidRPr="00DF00F8">
        <w:rPr>
          <w:rFonts w:ascii="Arial" w:hAnsi="Arial" w:cs="Arial"/>
          <w:sz w:val="24"/>
          <w:szCs w:val="24"/>
        </w:rPr>
        <w:t>(JSS)</w:t>
      </w:r>
      <w:r w:rsidR="00A66296" w:rsidRPr="00DF00F8" w:rsidDel="00793980">
        <w:rPr>
          <w:rFonts w:ascii="Arial" w:hAnsi="Arial" w:cs="Arial"/>
          <w:sz w:val="24"/>
          <w:szCs w:val="24"/>
        </w:rPr>
        <w:t xml:space="preserve"> </w:t>
      </w:r>
      <w:r w:rsidR="008970C7" w:rsidRPr="00DF00F8">
        <w:rPr>
          <w:rFonts w:ascii="Arial" w:hAnsi="Arial" w:cs="Arial"/>
          <w:sz w:val="24"/>
          <w:szCs w:val="24"/>
        </w:rPr>
        <w:t xml:space="preserve">enhancements </w:t>
      </w:r>
      <w:r w:rsidR="00A66296" w:rsidRPr="00DF00F8">
        <w:rPr>
          <w:rFonts w:ascii="Arial" w:hAnsi="Arial" w:cs="Arial"/>
          <w:sz w:val="24"/>
          <w:szCs w:val="24"/>
        </w:rPr>
        <w:t xml:space="preserve">for affected sectors </w:t>
      </w:r>
      <w:r w:rsidR="00EA691B" w:rsidRPr="00DF00F8">
        <w:rPr>
          <w:rFonts w:ascii="Arial" w:hAnsi="Arial" w:cs="Arial"/>
          <w:sz w:val="24"/>
          <w:szCs w:val="24"/>
        </w:rPr>
        <w:t xml:space="preserve">by four weeks </w:t>
      </w:r>
      <w:r w:rsidR="002648C3" w:rsidRPr="00DF00F8">
        <w:rPr>
          <w:rFonts w:ascii="Arial" w:hAnsi="Arial" w:cs="Arial"/>
          <w:sz w:val="24"/>
          <w:szCs w:val="24"/>
        </w:rPr>
        <w:t>until 18 August</w:t>
      </w:r>
      <w:r w:rsidR="00B17C17" w:rsidRPr="00DF00F8">
        <w:rPr>
          <w:rFonts w:ascii="Arial" w:hAnsi="Arial" w:cs="Arial"/>
          <w:sz w:val="24"/>
          <w:szCs w:val="24"/>
        </w:rPr>
        <w:t>.</w:t>
      </w:r>
    </w:p>
    <w:p w14:paraId="73796AD7" w14:textId="77777777" w:rsidR="00C063E8" w:rsidRPr="00DF00F8" w:rsidRDefault="00C063E8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E7CA08" w14:textId="233406CE" w:rsidR="00A66296" w:rsidRPr="00DF00F8" w:rsidRDefault="00B07FA2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In response to </w:t>
      </w:r>
      <w:r w:rsidR="00E255A5" w:rsidRPr="00DF00F8">
        <w:rPr>
          <w:rFonts w:ascii="Arial" w:hAnsi="Arial" w:cs="Arial"/>
          <w:sz w:val="24"/>
          <w:szCs w:val="24"/>
        </w:rPr>
        <w:t xml:space="preserve">the concerns and feedback of </w:t>
      </w:r>
      <w:r w:rsidRPr="00DF00F8">
        <w:rPr>
          <w:rFonts w:ascii="Arial" w:hAnsi="Arial" w:cs="Arial"/>
          <w:sz w:val="24"/>
          <w:szCs w:val="24"/>
        </w:rPr>
        <w:t>businesses, w</w:t>
      </w:r>
      <w:r w:rsidR="00803556" w:rsidRPr="00DF00F8">
        <w:rPr>
          <w:rFonts w:ascii="Arial" w:hAnsi="Arial" w:cs="Arial"/>
          <w:sz w:val="24"/>
          <w:szCs w:val="24"/>
        </w:rPr>
        <w:t>e are providing higher wage support this round t</w:t>
      </w:r>
      <w:r w:rsidR="008970C7" w:rsidRPr="00DF00F8">
        <w:rPr>
          <w:rFonts w:ascii="Arial" w:hAnsi="Arial" w:cs="Arial"/>
          <w:sz w:val="24"/>
          <w:szCs w:val="24"/>
        </w:rPr>
        <w:t>o</w:t>
      </w:r>
      <w:r w:rsidR="00803556" w:rsidRPr="00DF00F8">
        <w:rPr>
          <w:rFonts w:ascii="Arial" w:hAnsi="Arial" w:cs="Arial"/>
          <w:sz w:val="24"/>
          <w:szCs w:val="24"/>
        </w:rPr>
        <w:t xml:space="preserve"> further</w:t>
      </w:r>
      <w:r w:rsidR="008970C7" w:rsidRPr="00DF00F8">
        <w:rPr>
          <w:rFonts w:ascii="Arial" w:hAnsi="Arial" w:cs="Arial"/>
          <w:sz w:val="24"/>
          <w:szCs w:val="24"/>
        </w:rPr>
        <w:t xml:space="preserve"> mitigate the impact </w:t>
      </w:r>
      <w:r w:rsidRPr="00DF00F8">
        <w:rPr>
          <w:rFonts w:ascii="Arial" w:hAnsi="Arial" w:cs="Arial"/>
          <w:sz w:val="24"/>
          <w:szCs w:val="24"/>
        </w:rPr>
        <w:t xml:space="preserve">of </w:t>
      </w:r>
      <w:r w:rsidR="00757C4D" w:rsidRPr="00DF00F8">
        <w:rPr>
          <w:rFonts w:ascii="Arial" w:hAnsi="Arial" w:cs="Arial"/>
          <w:sz w:val="24"/>
          <w:szCs w:val="24"/>
        </w:rPr>
        <w:t xml:space="preserve">protracted </w:t>
      </w:r>
      <w:r w:rsidR="008970C7" w:rsidRPr="00DF00F8">
        <w:rPr>
          <w:rFonts w:ascii="Arial" w:hAnsi="Arial" w:cs="Arial"/>
          <w:sz w:val="24"/>
          <w:szCs w:val="24"/>
        </w:rPr>
        <w:t>safe management restrictions and un</w:t>
      </w:r>
      <w:r w:rsidR="00A929F2" w:rsidRPr="00DF00F8">
        <w:rPr>
          <w:rFonts w:ascii="Arial" w:hAnsi="Arial" w:cs="Arial"/>
          <w:sz w:val="24"/>
          <w:szCs w:val="24"/>
        </w:rPr>
        <w:t>certaint</w:t>
      </w:r>
      <w:r w:rsidR="0060768F" w:rsidRPr="00DF00F8">
        <w:rPr>
          <w:rFonts w:ascii="Arial" w:hAnsi="Arial" w:cs="Arial"/>
          <w:sz w:val="24"/>
          <w:szCs w:val="24"/>
        </w:rPr>
        <w:t>ies</w:t>
      </w:r>
      <w:r w:rsidR="00A929F2" w:rsidRPr="00DF00F8">
        <w:rPr>
          <w:rFonts w:ascii="Arial" w:hAnsi="Arial" w:cs="Arial"/>
          <w:sz w:val="24"/>
          <w:szCs w:val="24"/>
        </w:rPr>
        <w:t>.</w:t>
      </w:r>
    </w:p>
    <w:p w14:paraId="0C135B66" w14:textId="407BA6E6" w:rsidR="00E152FB" w:rsidRPr="00DF00F8" w:rsidRDefault="00803556" w:rsidP="00DF00F8">
      <w:pPr>
        <w:pStyle w:val="ListParagraph"/>
        <w:numPr>
          <w:ilvl w:val="1"/>
          <w:numId w:val="1"/>
        </w:numPr>
        <w:tabs>
          <w:tab w:val="left" w:pos="1080"/>
        </w:tabs>
        <w:spacing w:before="240" w:afterLines="60" w:after="144" w:line="480" w:lineRule="auto"/>
        <w:ind w:left="108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For sectors that are required to close or suspend most of their activities, w</w:t>
      </w:r>
      <w:r w:rsidR="00A929F2" w:rsidRPr="00DF00F8">
        <w:rPr>
          <w:rFonts w:ascii="Arial" w:hAnsi="Arial" w:cs="Arial"/>
          <w:sz w:val="24"/>
          <w:szCs w:val="24"/>
        </w:rPr>
        <w:t xml:space="preserve">e </w:t>
      </w:r>
      <w:r w:rsidR="00653897" w:rsidRPr="00DF00F8">
        <w:rPr>
          <w:rFonts w:ascii="Arial" w:hAnsi="Arial" w:cs="Arial"/>
          <w:sz w:val="24"/>
          <w:szCs w:val="24"/>
        </w:rPr>
        <w:t>are providing</w:t>
      </w:r>
      <w:r w:rsidR="00A929F2" w:rsidRPr="00DF00F8">
        <w:rPr>
          <w:rFonts w:ascii="Arial" w:hAnsi="Arial" w:cs="Arial"/>
          <w:sz w:val="24"/>
          <w:szCs w:val="24"/>
        </w:rPr>
        <w:t xml:space="preserve"> </w:t>
      </w:r>
      <w:r w:rsidR="009B40EA" w:rsidRPr="00DF00F8">
        <w:rPr>
          <w:rFonts w:ascii="Arial" w:hAnsi="Arial" w:cs="Arial"/>
          <w:sz w:val="24"/>
          <w:szCs w:val="24"/>
        </w:rPr>
        <w:t>6</w:t>
      </w:r>
      <w:r w:rsidR="00A66296" w:rsidRPr="00DF00F8">
        <w:rPr>
          <w:rFonts w:ascii="Arial" w:hAnsi="Arial" w:cs="Arial"/>
          <w:sz w:val="24"/>
          <w:szCs w:val="24"/>
        </w:rPr>
        <w:t xml:space="preserve">0% </w:t>
      </w:r>
      <w:r w:rsidR="00A929F2" w:rsidRPr="00DF00F8">
        <w:rPr>
          <w:rFonts w:ascii="Arial" w:hAnsi="Arial" w:cs="Arial"/>
          <w:sz w:val="24"/>
          <w:szCs w:val="24"/>
        </w:rPr>
        <w:t>JSS support</w:t>
      </w:r>
      <w:r w:rsidR="002648C3" w:rsidRPr="00DF00F8">
        <w:rPr>
          <w:rFonts w:ascii="Arial" w:hAnsi="Arial" w:cs="Arial"/>
          <w:sz w:val="24"/>
          <w:szCs w:val="24"/>
        </w:rPr>
        <w:t>, up from 50%</w:t>
      </w:r>
      <w:r w:rsidR="00370310" w:rsidRPr="00DF00F8">
        <w:rPr>
          <w:rFonts w:ascii="Arial" w:hAnsi="Arial" w:cs="Arial"/>
          <w:sz w:val="24"/>
          <w:szCs w:val="24"/>
        </w:rPr>
        <w:t xml:space="preserve"> previously</w:t>
      </w:r>
      <w:r w:rsidRPr="00DF00F8">
        <w:rPr>
          <w:rFonts w:ascii="Arial" w:hAnsi="Arial" w:cs="Arial"/>
          <w:sz w:val="24"/>
          <w:szCs w:val="24"/>
        </w:rPr>
        <w:t>.</w:t>
      </w:r>
      <w:r w:rsidR="00A929F2" w:rsidRPr="00DF00F8">
        <w:rPr>
          <w:rFonts w:ascii="Arial" w:hAnsi="Arial" w:cs="Arial"/>
          <w:sz w:val="24"/>
          <w:szCs w:val="24"/>
        </w:rPr>
        <w:t xml:space="preserve"> </w:t>
      </w:r>
      <w:r w:rsidR="00A66296" w:rsidRPr="00DF00F8">
        <w:rPr>
          <w:rFonts w:ascii="Arial" w:hAnsi="Arial" w:cs="Arial"/>
          <w:sz w:val="24"/>
          <w:szCs w:val="24"/>
        </w:rPr>
        <w:t xml:space="preserve">This will benefit </w:t>
      </w:r>
      <w:r w:rsidRPr="00DF00F8">
        <w:rPr>
          <w:rFonts w:ascii="Arial" w:hAnsi="Arial" w:cs="Arial"/>
          <w:sz w:val="24"/>
          <w:szCs w:val="24"/>
        </w:rPr>
        <w:t xml:space="preserve">the </w:t>
      </w:r>
      <w:r w:rsidR="00A66296" w:rsidRPr="00DF00F8">
        <w:rPr>
          <w:rFonts w:ascii="Arial" w:hAnsi="Arial" w:cs="Arial"/>
          <w:sz w:val="24"/>
          <w:szCs w:val="24"/>
        </w:rPr>
        <w:t>F&amp;B, sports, performing arts and arts education</w:t>
      </w:r>
      <w:r w:rsidRPr="00DF00F8">
        <w:rPr>
          <w:rFonts w:ascii="Arial" w:hAnsi="Arial" w:cs="Arial"/>
          <w:sz w:val="24"/>
          <w:szCs w:val="24"/>
        </w:rPr>
        <w:t xml:space="preserve"> sectors</w:t>
      </w:r>
      <w:r w:rsidR="00A929F2" w:rsidRPr="00DF00F8">
        <w:rPr>
          <w:rFonts w:ascii="Arial" w:hAnsi="Arial" w:cs="Arial"/>
          <w:sz w:val="24"/>
          <w:szCs w:val="24"/>
        </w:rPr>
        <w:t>.</w:t>
      </w:r>
    </w:p>
    <w:p w14:paraId="145D939C" w14:textId="4325736F" w:rsidR="00A80D12" w:rsidRPr="00DF00F8" w:rsidRDefault="009131B5" w:rsidP="00DF00F8">
      <w:pPr>
        <w:pStyle w:val="ListParagraph"/>
        <w:numPr>
          <w:ilvl w:val="1"/>
          <w:numId w:val="1"/>
        </w:numPr>
        <w:tabs>
          <w:tab w:val="left" w:pos="1080"/>
        </w:tabs>
        <w:spacing w:before="240" w:afterLines="60" w:after="144" w:line="480" w:lineRule="auto"/>
        <w:ind w:left="108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We also enhanced support to 4</w:t>
      </w:r>
      <w:r w:rsidR="00A66296" w:rsidRPr="00DF00F8">
        <w:rPr>
          <w:rFonts w:ascii="Arial" w:hAnsi="Arial" w:cs="Arial"/>
          <w:sz w:val="24"/>
          <w:szCs w:val="24"/>
        </w:rPr>
        <w:t>0%</w:t>
      </w:r>
      <w:r w:rsidR="002648C3" w:rsidRPr="00DF00F8">
        <w:rPr>
          <w:rFonts w:ascii="Arial" w:hAnsi="Arial" w:cs="Arial"/>
          <w:sz w:val="24"/>
          <w:szCs w:val="24"/>
        </w:rPr>
        <w:t>, up from 30%</w:t>
      </w:r>
      <w:r w:rsidR="006637EA" w:rsidRPr="00DF00F8">
        <w:rPr>
          <w:rFonts w:ascii="Arial" w:hAnsi="Arial" w:cs="Arial"/>
          <w:sz w:val="24"/>
          <w:szCs w:val="24"/>
        </w:rPr>
        <w:t xml:space="preserve"> previously</w:t>
      </w:r>
      <w:r w:rsidR="002648C3" w:rsidRPr="00DF00F8">
        <w:rPr>
          <w:rFonts w:ascii="Arial" w:hAnsi="Arial" w:cs="Arial"/>
          <w:sz w:val="24"/>
          <w:szCs w:val="24"/>
        </w:rPr>
        <w:t>,</w:t>
      </w:r>
      <w:r w:rsidR="00A66296" w:rsidRPr="00DF00F8">
        <w:rPr>
          <w:rFonts w:ascii="Arial" w:hAnsi="Arial" w:cs="Arial"/>
          <w:sz w:val="24"/>
          <w:szCs w:val="24"/>
        </w:rPr>
        <w:t xml:space="preserve"> for </w:t>
      </w:r>
      <w:r w:rsidR="003750A1" w:rsidRPr="00DF00F8">
        <w:rPr>
          <w:rFonts w:ascii="Arial" w:hAnsi="Arial" w:cs="Arial"/>
          <w:sz w:val="24"/>
          <w:szCs w:val="24"/>
        </w:rPr>
        <w:t>sectors that are significantly affected by the restrictions.</w:t>
      </w:r>
    </w:p>
    <w:p w14:paraId="447FF35C" w14:textId="11B4BE23" w:rsidR="003750A1" w:rsidRPr="00DF00F8" w:rsidRDefault="003750A1" w:rsidP="00DF00F8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ind w:left="1800" w:hanging="27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Th</w:t>
      </w:r>
      <w:r w:rsidR="00803556" w:rsidRPr="00DF00F8">
        <w:rPr>
          <w:rFonts w:ascii="Arial" w:hAnsi="Arial" w:cs="Arial"/>
          <w:sz w:val="24"/>
          <w:szCs w:val="24"/>
        </w:rPr>
        <w:t xml:space="preserve">ese </w:t>
      </w:r>
      <w:r w:rsidRPr="00DF00F8">
        <w:rPr>
          <w:rFonts w:ascii="Arial" w:hAnsi="Arial" w:cs="Arial"/>
          <w:sz w:val="24"/>
          <w:szCs w:val="24"/>
        </w:rPr>
        <w:t xml:space="preserve">include </w:t>
      </w:r>
      <w:r w:rsidR="00A66296" w:rsidRPr="00DF00F8">
        <w:rPr>
          <w:rFonts w:ascii="Arial" w:hAnsi="Arial" w:cs="Arial"/>
          <w:sz w:val="24"/>
          <w:szCs w:val="24"/>
        </w:rPr>
        <w:t xml:space="preserve">footfall-dependent sectors </w:t>
      </w:r>
      <w:r w:rsidR="00E92A26">
        <w:rPr>
          <w:rFonts w:ascii="Arial" w:hAnsi="Arial" w:cs="Arial"/>
          <w:sz w:val="24"/>
          <w:szCs w:val="24"/>
        </w:rPr>
        <w:t>like</w:t>
      </w:r>
      <w:r w:rsidR="00A66296" w:rsidRPr="00DF00F8">
        <w:rPr>
          <w:rFonts w:ascii="Arial" w:hAnsi="Arial" w:cs="Arial"/>
          <w:sz w:val="24"/>
          <w:szCs w:val="24"/>
        </w:rPr>
        <w:t xml:space="preserve"> retail, museums, art galleries, historical sites, cinema operators, affected personal care services and family entertainment centres. </w:t>
      </w:r>
    </w:p>
    <w:p w14:paraId="131DC2A5" w14:textId="4648DBC4" w:rsidR="00DF734C" w:rsidRPr="00DF00F8" w:rsidRDefault="001A5344" w:rsidP="00DF00F8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spacing w:before="240" w:after="0" w:line="480" w:lineRule="auto"/>
        <w:ind w:left="1800" w:hanging="274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The</w:t>
      </w:r>
      <w:r w:rsidR="00A66296" w:rsidRPr="00DF00F8">
        <w:rPr>
          <w:rFonts w:ascii="Arial" w:hAnsi="Arial" w:cs="Arial"/>
          <w:sz w:val="24"/>
          <w:szCs w:val="24"/>
        </w:rPr>
        <w:t xml:space="preserve"> tourism sector</w:t>
      </w:r>
      <w:r w:rsidR="00A66296" w:rsidRPr="00DF00F8">
        <w:rPr>
          <w:rFonts w:ascii="Arial" w:hAnsi="Arial" w:cs="Arial"/>
          <w:b/>
          <w:sz w:val="24"/>
          <w:szCs w:val="24"/>
        </w:rPr>
        <w:t xml:space="preserve"> </w:t>
      </w:r>
      <w:r w:rsidRPr="00DF00F8">
        <w:rPr>
          <w:rFonts w:ascii="Arial" w:hAnsi="Arial" w:cs="Arial"/>
          <w:bCs/>
          <w:sz w:val="24"/>
          <w:szCs w:val="24"/>
        </w:rPr>
        <w:t>will also receive 40% support</w:t>
      </w:r>
      <w:r w:rsidRPr="00DF00F8">
        <w:rPr>
          <w:rFonts w:ascii="Arial" w:hAnsi="Arial" w:cs="Arial"/>
          <w:b/>
          <w:sz w:val="24"/>
          <w:szCs w:val="24"/>
        </w:rPr>
        <w:t xml:space="preserve"> </w:t>
      </w:r>
      <w:r w:rsidR="00A66296" w:rsidRPr="00DF00F8">
        <w:rPr>
          <w:rFonts w:ascii="Arial" w:hAnsi="Arial" w:cs="Arial"/>
          <w:sz w:val="24"/>
          <w:szCs w:val="24"/>
        </w:rPr>
        <w:t xml:space="preserve">as their revenues are likely to be impacted by the </w:t>
      </w:r>
      <w:r w:rsidR="009131B5" w:rsidRPr="00DF00F8">
        <w:rPr>
          <w:rFonts w:ascii="Arial" w:hAnsi="Arial" w:cs="Arial"/>
          <w:sz w:val="24"/>
          <w:szCs w:val="24"/>
        </w:rPr>
        <w:t xml:space="preserve">restrictions. </w:t>
      </w:r>
      <w:r w:rsidR="00A66296" w:rsidRPr="00DF00F8">
        <w:rPr>
          <w:rFonts w:ascii="Arial" w:hAnsi="Arial" w:cs="Arial"/>
          <w:sz w:val="24"/>
          <w:szCs w:val="24"/>
        </w:rPr>
        <w:t xml:space="preserve">This will benefit </w:t>
      </w:r>
      <w:r w:rsidR="00A66296" w:rsidRPr="00DF00F8">
        <w:rPr>
          <w:rFonts w:ascii="Arial" w:hAnsi="Arial" w:cs="Arial"/>
          <w:sz w:val="24"/>
          <w:szCs w:val="24"/>
        </w:rPr>
        <w:lastRenderedPageBreak/>
        <w:t>attractions, hotels, cruise and regional ferry operators, MICE organisers and travel agents.</w:t>
      </w:r>
    </w:p>
    <w:p w14:paraId="7423D6E0" w14:textId="3247A2DD" w:rsidR="00751E99" w:rsidRPr="00DF00F8" w:rsidRDefault="00751E99" w:rsidP="00DF00F8">
      <w:pPr>
        <w:tabs>
          <w:tab w:val="left" w:pos="720"/>
        </w:tabs>
        <w:autoSpaceDE w:val="0"/>
        <w:autoSpaceDN w:val="0"/>
        <w:spacing w:afterLines="60" w:after="144" w:line="480" w:lineRule="auto"/>
        <w:jc w:val="both"/>
        <w:rPr>
          <w:rFonts w:ascii="Arial" w:hAnsi="Arial" w:cs="Arial"/>
          <w:sz w:val="24"/>
          <w:szCs w:val="24"/>
        </w:rPr>
      </w:pPr>
    </w:p>
    <w:p w14:paraId="30E2DB9B" w14:textId="1DF5C02A" w:rsidR="00E152FB" w:rsidRPr="00DF00F8" w:rsidRDefault="00DC729E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Subject to the eventual situation, t</w:t>
      </w:r>
      <w:r w:rsidR="00415A3F" w:rsidRPr="00DF00F8">
        <w:rPr>
          <w:rFonts w:ascii="Arial" w:hAnsi="Arial" w:cs="Arial"/>
          <w:sz w:val="24"/>
          <w:szCs w:val="24"/>
        </w:rPr>
        <w:t>he</w:t>
      </w:r>
      <w:r w:rsidR="00DF734C" w:rsidRPr="00DF00F8">
        <w:rPr>
          <w:rFonts w:ascii="Arial" w:hAnsi="Arial" w:cs="Arial"/>
          <w:sz w:val="24"/>
          <w:szCs w:val="24"/>
        </w:rPr>
        <w:t xml:space="preserve"> JSS support </w:t>
      </w:r>
      <w:r w:rsidR="00415A3F" w:rsidRPr="00DF00F8">
        <w:rPr>
          <w:rFonts w:ascii="Arial" w:hAnsi="Arial" w:cs="Arial"/>
          <w:sz w:val="24"/>
          <w:szCs w:val="24"/>
        </w:rPr>
        <w:t xml:space="preserve">will be tapered </w:t>
      </w:r>
      <w:r w:rsidR="00DF734C" w:rsidRPr="00DF00F8">
        <w:rPr>
          <w:rFonts w:ascii="Arial" w:hAnsi="Arial" w:cs="Arial"/>
          <w:sz w:val="24"/>
          <w:szCs w:val="24"/>
        </w:rPr>
        <w:t xml:space="preserve">to 10% for </w:t>
      </w:r>
      <w:r w:rsidR="00577E74" w:rsidRPr="00DF00F8">
        <w:rPr>
          <w:rFonts w:ascii="Arial" w:hAnsi="Arial" w:cs="Arial"/>
          <w:sz w:val="24"/>
          <w:szCs w:val="24"/>
        </w:rPr>
        <w:t xml:space="preserve">two </w:t>
      </w:r>
      <w:r w:rsidR="00DF734C" w:rsidRPr="00DF00F8">
        <w:rPr>
          <w:rFonts w:ascii="Arial" w:hAnsi="Arial" w:cs="Arial"/>
          <w:sz w:val="24"/>
          <w:szCs w:val="24"/>
        </w:rPr>
        <w:t>weeks</w:t>
      </w:r>
      <w:r w:rsidR="00415A3F" w:rsidRPr="00DF00F8">
        <w:rPr>
          <w:rFonts w:ascii="Arial" w:hAnsi="Arial" w:cs="Arial"/>
          <w:sz w:val="24"/>
          <w:szCs w:val="24"/>
        </w:rPr>
        <w:t xml:space="preserve"> as businesses reopen</w:t>
      </w:r>
      <w:r w:rsidR="00DF734C" w:rsidRPr="00DF00F8">
        <w:rPr>
          <w:rFonts w:ascii="Arial" w:hAnsi="Arial" w:cs="Arial"/>
          <w:sz w:val="24"/>
          <w:szCs w:val="24"/>
        </w:rPr>
        <w:t xml:space="preserve">, from 19 </w:t>
      </w:r>
      <w:r w:rsidR="00902B61" w:rsidRPr="00DF00F8">
        <w:rPr>
          <w:rFonts w:ascii="Arial" w:hAnsi="Arial" w:cs="Arial"/>
          <w:sz w:val="24"/>
          <w:szCs w:val="24"/>
        </w:rPr>
        <w:t xml:space="preserve">to 31 </w:t>
      </w:r>
      <w:r w:rsidR="00DF734C" w:rsidRPr="00DF00F8">
        <w:rPr>
          <w:rFonts w:ascii="Arial" w:hAnsi="Arial" w:cs="Arial"/>
          <w:sz w:val="24"/>
          <w:szCs w:val="24"/>
        </w:rPr>
        <w:t>August</w:t>
      </w:r>
      <w:r w:rsidR="005B7218" w:rsidRPr="00DF00F8">
        <w:rPr>
          <w:rFonts w:ascii="Arial" w:hAnsi="Arial" w:cs="Arial"/>
          <w:sz w:val="24"/>
          <w:szCs w:val="24"/>
        </w:rPr>
        <w:t>.</w:t>
      </w:r>
    </w:p>
    <w:p w14:paraId="4F67E776" w14:textId="77777777" w:rsidR="00671EC2" w:rsidRPr="00DF00F8" w:rsidRDefault="00671EC2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5B3CF1" w14:textId="73D2CCFA" w:rsidR="00A66296" w:rsidRPr="00DF00F8" w:rsidRDefault="00A66296" w:rsidP="00DF00F8">
      <w:pPr>
        <w:pStyle w:val="Heading2"/>
        <w:jc w:val="both"/>
        <w:rPr>
          <w:rFonts w:cs="Arial"/>
          <w:szCs w:val="24"/>
        </w:rPr>
      </w:pPr>
      <w:bookmarkStart w:id="10" w:name="_Toc78149191"/>
      <w:r w:rsidRPr="00DF00F8">
        <w:rPr>
          <w:rFonts w:cs="Arial"/>
          <w:szCs w:val="24"/>
        </w:rPr>
        <w:t>Rental Relief</w:t>
      </w:r>
      <w:bookmarkEnd w:id="10"/>
    </w:p>
    <w:p w14:paraId="4300A1F1" w14:textId="2FE5D04C" w:rsidR="00DB7300" w:rsidRPr="00DF00F8" w:rsidRDefault="00437B19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We</w:t>
      </w:r>
      <w:r w:rsidR="00DB7300" w:rsidRPr="00DF00F8">
        <w:rPr>
          <w:rFonts w:ascii="Arial" w:hAnsi="Arial" w:cs="Arial"/>
          <w:sz w:val="24"/>
          <w:szCs w:val="24"/>
        </w:rPr>
        <w:t xml:space="preserve"> will also help </w:t>
      </w:r>
      <w:r w:rsidR="00D87D09" w:rsidRPr="00DF00F8">
        <w:rPr>
          <w:rFonts w:ascii="Arial" w:hAnsi="Arial" w:cs="Arial"/>
          <w:sz w:val="24"/>
          <w:szCs w:val="24"/>
        </w:rPr>
        <w:t xml:space="preserve">Small and Medium Enterprises and eligible non-profit organisations </w:t>
      </w:r>
      <w:r w:rsidR="00DB7300" w:rsidRPr="00DF00F8">
        <w:rPr>
          <w:rFonts w:ascii="Arial" w:hAnsi="Arial" w:cs="Arial"/>
          <w:sz w:val="24"/>
          <w:szCs w:val="24"/>
        </w:rPr>
        <w:t>with cash flow by providing relief for rental costs</w:t>
      </w:r>
      <w:r w:rsidR="00F4607E" w:rsidRPr="00DF00F8">
        <w:rPr>
          <w:rFonts w:ascii="Arial" w:hAnsi="Arial" w:cs="Arial"/>
          <w:sz w:val="24"/>
          <w:szCs w:val="24"/>
        </w:rPr>
        <w:t>. We will do this</w:t>
      </w:r>
      <w:r w:rsidR="00DB7300" w:rsidRPr="00DF00F8">
        <w:rPr>
          <w:rFonts w:ascii="Arial" w:hAnsi="Arial" w:cs="Arial"/>
          <w:sz w:val="24"/>
          <w:szCs w:val="24"/>
        </w:rPr>
        <w:t xml:space="preserve"> through: </w:t>
      </w:r>
    </w:p>
    <w:p w14:paraId="448A8A2F" w14:textId="48C43527" w:rsidR="00C70FE8" w:rsidRPr="00DF00F8" w:rsidRDefault="00415A3F" w:rsidP="00DF00F8">
      <w:pPr>
        <w:pStyle w:val="ListParagraph"/>
        <w:numPr>
          <w:ilvl w:val="1"/>
          <w:numId w:val="10"/>
        </w:numPr>
        <w:spacing w:before="240" w:afterLines="60" w:after="144" w:line="480" w:lineRule="auto"/>
        <w:ind w:left="1080" w:hanging="3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F00F8">
        <w:rPr>
          <w:rFonts w:ascii="Arial" w:eastAsiaTheme="minorEastAsia" w:hAnsi="Arial" w:cs="Arial"/>
          <w:sz w:val="24"/>
          <w:szCs w:val="24"/>
          <w:lang w:eastAsia="zh-CN"/>
        </w:rPr>
        <w:t>An a</w:t>
      </w:r>
      <w:r w:rsidR="00A66296" w:rsidRPr="00DF00F8">
        <w:rPr>
          <w:rFonts w:ascii="Arial" w:eastAsiaTheme="minorEastAsia" w:hAnsi="Arial" w:cs="Arial"/>
          <w:bCs/>
          <w:sz w:val="24"/>
          <w:szCs w:val="24"/>
          <w:lang w:eastAsia="zh-CN"/>
        </w:rPr>
        <w:t>dditional</w:t>
      </w:r>
      <w:r w:rsidR="00A66296" w:rsidRPr="00DF00F8">
        <w:rPr>
          <w:rFonts w:ascii="Arial" w:hAnsi="Arial" w:cs="Arial"/>
          <w:bCs/>
          <w:sz w:val="24"/>
          <w:szCs w:val="24"/>
        </w:rPr>
        <w:t xml:space="preserve"> </w:t>
      </w:r>
      <w:r w:rsidR="00577E74" w:rsidRPr="00DF00F8">
        <w:rPr>
          <w:rFonts w:ascii="Arial" w:hAnsi="Arial" w:cs="Arial"/>
          <w:bCs/>
          <w:sz w:val="24"/>
          <w:szCs w:val="24"/>
        </w:rPr>
        <w:t xml:space="preserve">four </w:t>
      </w:r>
      <w:r w:rsidR="00A66296" w:rsidRPr="00DF00F8">
        <w:rPr>
          <w:rFonts w:ascii="Arial" w:hAnsi="Arial" w:cs="Arial"/>
          <w:bCs/>
          <w:sz w:val="24"/>
          <w:szCs w:val="24"/>
        </w:rPr>
        <w:t xml:space="preserve">weeks </w:t>
      </w:r>
      <w:r w:rsidRPr="00DF00F8">
        <w:rPr>
          <w:rFonts w:ascii="Arial" w:hAnsi="Arial" w:cs="Arial"/>
          <w:bCs/>
          <w:sz w:val="24"/>
          <w:szCs w:val="24"/>
        </w:rPr>
        <w:t xml:space="preserve">of </w:t>
      </w:r>
      <w:r w:rsidR="00A66296" w:rsidRPr="00DF00F8">
        <w:rPr>
          <w:rFonts w:ascii="Arial" w:hAnsi="Arial" w:cs="Arial"/>
          <w:bCs/>
          <w:sz w:val="24"/>
          <w:szCs w:val="24"/>
        </w:rPr>
        <w:t xml:space="preserve">rental waiver for </w:t>
      </w:r>
      <w:r w:rsidR="000B0D5C" w:rsidRPr="00DF00F8">
        <w:rPr>
          <w:rFonts w:ascii="Arial" w:hAnsi="Arial" w:cs="Arial"/>
          <w:bCs/>
          <w:sz w:val="24"/>
          <w:szCs w:val="24"/>
        </w:rPr>
        <w:t xml:space="preserve">qualifying </w:t>
      </w:r>
      <w:r w:rsidR="00A66296" w:rsidRPr="00DF00F8">
        <w:rPr>
          <w:rFonts w:ascii="Arial" w:hAnsi="Arial" w:cs="Arial"/>
          <w:bCs/>
          <w:sz w:val="24"/>
          <w:szCs w:val="24"/>
        </w:rPr>
        <w:t>tenants o</w:t>
      </w:r>
      <w:r w:rsidRPr="00DF00F8">
        <w:rPr>
          <w:rFonts w:ascii="Arial" w:hAnsi="Arial" w:cs="Arial"/>
          <w:bCs/>
          <w:sz w:val="24"/>
          <w:szCs w:val="24"/>
        </w:rPr>
        <w:t>f</w:t>
      </w:r>
      <w:r w:rsidR="00A66296" w:rsidRPr="00DF00F8">
        <w:rPr>
          <w:rFonts w:ascii="Arial" w:hAnsi="Arial" w:cs="Arial"/>
          <w:bCs/>
          <w:sz w:val="24"/>
          <w:szCs w:val="24"/>
        </w:rPr>
        <w:t xml:space="preserve"> government-owned commercial properties</w:t>
      </w:r>
      <w:r w:rsidR="00DF00F8" w:rsidRPr="00DF00F8">
        <w:rPr>
          <w:rFonts w:ascii="Arial" w:hAnsi="Arial" w:cs="Arial"/>
          <w:bCs/>
          <w:sz w:val="24"/>
          <w:szCs w:val="24"/>
        </w:rPr>
        <w:t>;</w:t>
      </w:r>
      <w:r w:rsidR="00A66296" w:rsidRPr="00DF00F8">
        <w:rPr>
          <w:rFonts w:ascii="Arial" w:hAnsi="Arial" w:cs="Arial"/>
          <w:bCs/>
          <w:sz w:val="24"/>
          <w:szCs w:val="24"/>
        </w:rPr>
        <w:t xml:space="preserve"> and </w:t>
      </w:r>
    </w:p>
    <w:p w14:paraId="1BA88E22" w14:textId="6EE707BD" w:rsidR="00751E99" w:rsidRPr="00DF00F8" w:rsidRDefault="00BB1999" w:rsidP="00DF00F8">
      <w:pPr>
        <w:pStyle w:val="ListParagraph"/>
        <w:numPr>
          <w:ilvl w:val="1"/>
          <w:numId w:val="10"/>
        </w:numPr>
        <w:spacing w:before="240" w:after="0" w:line="480" w:lineRule="auto"/>
        <w:ind w:left="1080" w:hanging="3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F00F8">
        <w:rPr>
          <w:rFonts w:ascii="Arial" w:hAnsi="Arial" w:cs="Arial"/>
          <w:bCs/>
          <w:sz w:val="24"/>
          <w:szCs w:val="24"/>
        </w:rPr>
        <w:t xml:space="preserve">An additional </w:t>
      </w:r>
      <w:r w:rsidR="00577E74" w:rsidRPr="00DF00F8">
        <w:rPr>
          <w:rFonts w:ascii="Arial" w:hAnsi="Arial" w:cs="Arial"/>
          <w:bCs/>
          <w:sz w:val="24"/>
          <w:szCs w:val="24"/>
        </w:rPr>
        <w:t xml:space="preserve">two </w:t>
      </w:r>
      <w:r w:rsidR="00A66296" w:rsidRPr="00DF00F8">
        <w:rPr>
          <w:rFonts w:ascii="Arial" w:hAnsi="Arial" w:cs="Arial"/>
          <w:bCs/>
          <w:sz w:val="24"/>
          <w:szCs w:val="24"/>
        </w:rPr>
        <w:t xml:space="preserve">weeks </w:t>
      </w:r>
      <w:r w:rsidRPr="00DF00F8">
        <w:rPr>
          <w:rFonts w:ascii="Arial" w:hAnsi="Arial" w:cs="Arial"/>
          <w:bCs/>
          <w:sz w:val="24"/>
          <w:szCs w:val="24"/>
        </w:rPr>
        <w:t>of</w:t>
      </w:r>
      <w:r w:rsidR="00A66296" w:rsidRPr="00DF00F8">
        <w:rPr>
          <w:rFonts w:ascii="Arial" w:hAnsi="Arial" w:cs="Arial"/>
          <w:bCs/>
          <w:sz w:val="24"/>
          <w:szCs w:val="24"/>
        </w:rPr>
        <w:t xml:space="preserve"> rental relief cash payout for qualifying tenant-occupiers and owner-occupiers of privately-owned commercial properties under the Rental Support Scheme</w:t>
      </w:r>
      <w:r w:rsidR="005B7218" w:rsidRPr="00DF00F8">
        <w:rPr>
          <w:rFonts w:ascii="Arial" w:hAnsi="Arial" w:cs="Arial"/>
          <w:bCs/>
          <w:sz w:val="24"/>
          <w:szCs w:val="24"/>
        </w:rPr>
        <w:t>.</w:t>
      </w:r>
      <w:r w:rsidR="00D84FBC" w:rsidRPr="00DF00F8">
        <w:rPr>
          <w:rFonts w:ascii="Arial" w:hAnsi="Arial" w:cs="Arial"/>
          <w:bCs/>
          <w:sz w:val="24"/>
          <w:szCs w:val="24"/>
        </w:rPr>
        <w:t xml:space="preserve"> </w:t>
      </w:r>
    </w:p>
    <w:p w14:paraId="5379B558" w14:textId="77777777" w:rsidR="00671EC2" w:rsidRPr="00DF00F8" w:rsidRDefault="00671EC2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1945AF" w14:textId="79E6C7E7" w:rsidR="00C70FE8" w:rsidRPr="00DF00F8" w:rsidRDefault="00EE382E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Many </w:t>
      </w:r>
      <w:r w:rsidR="00D84FBC" w:rsidRPr="00DF00F8">
        <w:rPr>
          <w:rFonts w:ascii="Arial" w:hAnsi="Arial" w:cs="Arial"/>
          <w:sz w:val="24"/>
          <w:szCs w:val="24"/>
        </w:rPr>
        <w:t xml:space="preserve">commercial </w:t>
      </w:r>
      <w:r w:rsidRPr="00DF00F8">
        <w:rPr>
          <w:rFonts w:ascii="Arial" w:hAnsi="Arial" w:cs="Arial"/>
          <w:sz w:val="24"/>
          <w:szCs w:val="24"/>
        </w:rPr>
        <w:t xml:space="preserve">tenants have asked the Government to intervene </w:t>
      </w:r>
      <w:r w:rsidR="00D84FBC" w:rsidRPr="00DF00F8">
        <w:rPr>
          <w:rFonts w:ascii="Arial" w:hAnsi="Arial" w:cs="Arial"/>
          <w:sz w:val="24"/>
          <w:szCs w:val="24"/>
        </w:rPr>
        <w:t>and mandate the</w:t>
      </w:r>
      <w:r w:rsidR="00853FBD" w:rsidRPr="00DF00F8">
        <w:rPr>
          <w:rFonts w:ascii="Arial" w:hAnsi="Arial" w:cs="Arial"/>
          <w:sz w:val="24"/>
          <w:szCs w:val="24"/>
        </w:rPr>
        <w:t>ir</w:t>
      </w:r>
      <w:r w:rsidR="00D84FBC" w:rsidRPr="00DF00F8">
        <w:rPr>
          <w:rFonts w:ascii="Arial" w:hAnsi="Arial" w:cs="Arial"/>
          <w:sz w:val="24"/>
          <w:szCs w:val="24"/>
        </w:rPr>
        <w:t xml:space="preserve"> landlords to extend rental relief</w:t>
      </w:r>
      <w:r w:rsidR="005B7218" w:rsidRPr="00DF00F8">
        <w:rPr>
          <w:rFonts w:ascii="Arial" w:hAnsi="Arial" w:cs="Arial"/>
          <w:sz w:val="24"/>
          <w:szCs w:val="24"/>
        </w:rPr>
        <w:t>.</w:t>
      </w:r>
    </w:p>
    <w:p w14:paraId="171EB7AF" w14:textId="3020C42A" w:rsidR="00C70FE8" w:rsidRPr="00DF00F8" w:rsidRDefault="00671EC2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 </w:t>
      </w:r>
    </w:p>
    <w:p w14:paraId="3026FA37" w14:textId="3521510D" w:rsidR="00D84FBC" w:rsidRPr="00DF00F8" w:rsidRDefault="00577E74" w:rsidP="00DF00F8">
      <w:pPr>
        <w:pStyle w:val="ListParagraph"/>
        <w:keepLines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The Government has set out the principles before. </w:t>
      </w:r>
      <w:r w:rsidR="006B3D90">
        <w:rPr>
          <w:rFonts w:ascii="Arial" w:hAnsi="Arial" w:cs="Arial"/>
          <w:sz w:val="24"/>
          <w:szCs w:val="24"/>
        </w:rPr>
        <w:t>Our</w:t>
      </w:r>
      <w:r w:rsidRPr="00DF00F8">
        <w:rPr>
          <w:rFonts w:ascii="Arial" w:hAnsi="Arial" w:cs="Arial"/>
          <w:sz w:val="24"/>
          <w:szCs w:val="24"/>
        </w:rPr>
        <w:t xml:space="preserve"> starting point is always the sanctity of contract </w:t>
      </w:r>
      <w:r w:rsidR="005B7218" w:rsidRPr="00DF00F8">
        <w:rPr>
          <w:rFonts w:ascii="Arial" w:hAnsi="Arial" w:cs="Arial"/>
          <w:sz w:val="24"/>
          <w:szCs w:val="24"/>
        </w:rPr>
        <w:t>–</w:t>
      </w:r>
      <w:r w:rsidRPr="00DF00F8">
        <w:rPr>
          <w:rFonts w:ascii="Arial" w:hAnsi="Arial" w:cs="Arial"/>
          <w:sz w:val="24"/>
          <w:szCs w:val="24"/>
        </w:rPr>
        <w:t xml:space="preserve"> we</w:t>
      </w:r>
      <w:r w:rsidR="005B7218" w:rsidRPr="00DF00F8">
        <w:rPr>
          <w:rFonts w:ascii="Arial" w:hAnsi="Arial" w:cs="Arial"/>
          <w:sz w:val="24"/>
          <w:szCs w:val="24"/>
        </w:rPr>
        <w:t xml:space="preserve"> </w:t>
      </w:r>
      <w:r w:rsidRPr="00DF00F8">
        <w:rPr>
          <w:rFonts w:ascii="Arial" w:hAnsi="Arial" w:cs="Arial"/>
          <w:sz w:val="24"/>
          <w:szCs w:val="24"/>
        </w:rPr>
        <w:t>do not lightly intervene. But we are prepared to intervene in specific situations, and in a carefully scoped manner.</w:t>
      </w:r>
    </w:p>
    <w:p w14:paraId="346C957F" w14:textId="6F64E9B0" w:rsidR="00D84FBC" w:rsidRPr="00DF00F8" w:rsidRDefault="00E255A5" w:rsidP="00DF00F8">
      <w:pPr>
        <w:pStyle w:val="ListParagraph"/>
        <w:numPr>
          <w:ilvl w:val="1"/>
          <w:numId w:val="4"/>
        </w:numPr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We decided </w:t>
      </w:r>
      <w:r w:rsidR="00151E9F" w:rsidRPr="00DF00F8">
        <w:rPr>
          <w:rFonts w:ascii="Arial" w:hAnsi="Arial" w:cs="Arial"/>
          <w:sz w:val="24"/>
          <w:szCs w:val="24"/>
        </w:rPr>
        <w:t>to</w:t>
      </w:r>
      <w:r w:rsidRPr="00DF00F8">
        <w:rPr>
          <w:rFonts w:ascii="Arial" w:hAnsi="Arial" w:cs="Arial"/>
          <w:sz w:val="24"/>
          <w:szCs w:val="24"/>
        </w:rPr>
        <w:t xml:space="preserve"> do so last year when we introduced emergency measures during the Circuit Breaker</w:t>
      </w:r>
      <w:r w:rsidR="00671EC2" w:rsidRPr="00DF00F8">
        <w:rPr>
          <w:rFonts w:ascii="Arial" w:hAnsi="Arial" w:cs="Arial"/>
          <w:sz w:val="24"/>
          <w:szCs w:val="24"/>
        </w:rPr>
        <w:t>.</w:t>
      </w:r>
    </w:p>
    <w:p w14:paraId="4B4B30B4" w14:textId="5A2F2076" w:rsidR="00E152FB" w:rsidRPr="00DF00F8" w:rsidRDefault="00EE382E" w:rsidP="00DF00F8">
      <w:pPr>
        <w:pStyle w:val="ListParagraph"/>
        <w:numPr>
          <w:ilvl w:val="1"/>
          <w:numId w:val="4"/>
        </w:numPr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lastRenderedPageBreak/>
        <w:t xml:space="preserve">In the last Heightened Alert, we did not </w:t>
      </w:r>
      <w:r w:rsidR="00D84FBC" w:rsidRPr="00DF00F8">
        <w:rPr>
          <w:rFonts w:ascii="Arial" w:hAnsi="Arial" w:cs="Arial"/>
          <w:sz w:val="24"/>
          <w:szCs w:val="24"/>
        </w:rPr>
        <w:t>require</w:t>
      </w:r>
      <w:r w:rsidRPr="00DF00F8">
        <w:rPr>
          <w:rFonts w:ascii="Arial" w:hAnsi="Arial" w:cs="Arial"/>
          <w:sz w:val="24"/>
          <w:szCs w:val="24"/>
        </w:rPr>
        <w:t xml:space="preserve"> private landlords to extend rental relief. Instead we encouraged landlords to do their part </w:t>
      </w:r>
      <w:r w:rsidR="00D84FBC" w:rsidRPr="00DF00F8">
        <w:rPr>
          <w:rFonts w:ascii="Arial" w:hAnsi="Arial" w:cs="Arial"/>
          <w:sz w:val="24"/>
          <w:szCs w:val="24"/>
        </w:rPr>
        <w:t xml:space="preserve">to match the Government relief. </w:t>
      </w:r>
      <w:r w:rsidRPr="00DF00F8">
        <w:rPr>
          <w:rFonts w:ascii="Arial" w:hAnsi="Arial" w:cs="Arial"/>
          <w:sz w:val="24"/>
          <w:szCs w:val="24"/>
        </w:rPr>
        <w:t xml:space="preserve">However, many tenants, especially those in the affected F&amp;B and retail sectors, have told us that not all </w:t>
      </w:r>
      <w:r w:rsidR="007A288C">
        <w:rPr>
          <w:rFonts w:ascii="Arial" w:hAnsi="Arial" w:cs="Arial"/>
          <w:sz w:val="24"/>
          <w:szCs w:val="24"/>
        </w:rPr>
        <w:t xml:space="preserve">their </w:t>
      </w:r>
      <w:r w:rsidRPr="00DF00F8">
        <w:rPr>
          <w:rFonts w:ascii="Arial" w:hAnsi="Arial" w:cs="Arial"/>
          <w:sz w:val="24"/>
          <w:szCs w:val="24"/>
        </w:rPr>
        <w:t xml:space="preserve">landlords were forthcoming in providing </w:t>
      </w:r>
      <w:r w:rsidR="00D84FBC" w:rsidRPr="00DF00F8">
        <w:rPr>
          <w:rFonts w:ascii="Arial" w:hAnsi="Arial" w:cs="Arial"/>
          <w:sz w:val="24"/>
          <w:szCs w:val="24"/>
        </w:rPr>
        <w:t xml:space="preserve">such </w:t>
      </w:r>
      <w:r w:rsidRPr="00DF00F8">
        <w:rPr>
          <w:rFonts w:ascii="Arial" w:hAnsi="Arial" w:cs="Arial"/>
          <w:sz w:val="24"/>
          <w:szCs w:val="24"/>
        </w:rPr>
        <w:t>rental support</w:t>
      </w:r>
      <w:r w:rsidR="005B7218" w:rsidRPr="00DF00F8">
        <w:rPr>
          <w:rFonts w:ascii="Arial" w:hAnsi="Arial" w:cs="Arial"/>
          <w:sz w:val="24"/>
          <w:szCs w:val="24"/>
        </w:rPr>
        <w:t>.</w:t>
      </w:r>
    </w:p>
    <w:p w14:paraId="3AE91FA2" w14:textId="3F27A8C3" w:rsidR="00D84FBC" w:rsidRPr="00DF00F8" w:rsidRDefault="00E255A5" w:rsidP="00DF00F8">
      <w:pPr>
        <w:pStyle w:val="ListParagraph"/>
        <w:keepLines/>
        <w:numPr>
          <w:ilvl w:val="1"/>
          <w:numId w:val="4"/>
        </w:numPr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This time, </w:t>
      </w:r>
      <w:r w:rsidR="00D84FBC" w:rsidRPr="00DF00F8">
        <w:rPr>
          <w:rFonts w:ascii="Arial" w:hAnsi="Arial" w:cs="Arial"/>
          <w:sz w:val="24"/>
          <w:szCs w:val="24"/>
        </w:rPr>
        <w:t xml:space="preserve">in light of the difficulties faced by many businesses, </w:t>
      </w:r>
      <w:r w:rsidR="00512BD8" w:rsidRPr="00DF00F8">
        <w:rPr>
          <w:rFonts w:ascii="Arial" w:hAnsi="Arial" w:cs="Arial"/>
          <w:sz w:val="24"/>
          <w:szCs w:val="24"/>
        </w:rPr>
        <w:t>the Government intends to require landlords</w:t>
      </w:r>
      <w:r w:rsidR="00D84FBC" w:rsidRPr="00DF00F8">
        <w:rPr>
          <w:rFonts w:ascii="Arial" w:hAnsi="Arial" w:cs="Arial"/>
          <w:sz w:val="24"/>
          <w:szCs w:val="24"/>
        </w:rPr>
        <w:t xml:space="preserve"> to provide a matching </w:t>
      </w:r>
      <w:r w:rsidR="00577E74" w:rsidRPr="00DF00F8">
        <w:rPr>
          <w:rFonts w:ascii="Arial" w:hAnsi="Arial" w:cs="Arial"/>
          <w:sz w:val="24"/>
          <w:szCs w:val="24"/>
        </w:rPr>
        <w:t>two</w:t>
      </w:r>
      <w:r w:rsidR="00D84FBC" w:rsidRPr="00DF00F8">
        <w:rPr>
          <w:rFonts w:ascii="Arial" w:hAnsi="Arial" w:cs="Arial"/>
          <w:sz w:val="24"/>
          <w:szCs w:val="24"/>
        </w:rPr>
        <w:t xml:space="preserve">-week rental support to their </w:t>
      </w:r>
      <w:r w:rsidR="00512BD8" w:rsidRPr="00DF00F8">
        <w:rPr>
          <w:rFonts w:ascii="Arial" w:hAnsi="Arial" w:cs="Arial"/>
          <w:sz w:val="24"/>
          <w:szCs w:val="24"/>
        </w:rPr>
        <w:t>tenants</w:t>
      </w:r>
      <w:r w:rsidR="00D84FBC" w:rsidRPr="00DF00F8">
        <w:rPr>
          <w:rFonts w:ascii="Arial" w:hAnsi="Arial" w:cs="Arial"/>
          <w:sz w:val="24"/>
          <w:szCs w:val="24"/>
        </w:rPr>
        <w:t>.</w:t>
      </w:r>
    </w:p>
    <w:p w14:paraId="55267D62" w14:textId="19A5EEB8" w:rsidR="00D84FBC" w:rsidRPr="00DF00F8" w:rsidRDefault="00EE382E" w:rsidP="00DF00F8">
      <w:pPr>
        <w:pStyle w:val="ListParagraph"/>
        <w:numPr>
          <w:ilvl w:val="1"/>
          <w:numId w:val="4"/>
        </w:numPr>
        <w:spacing w:before="240" w:afterLines="60" w:after="144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We recognise that not all landlords are in the same financial situation – some </w:t>
      </w:r>
      <w:r w:rsidR="00577E74" w:rsidRPr="00DF00F8">
        <w:rPr>
          <w:rFonts w:ascii="Arial" w:hAnsi="Arial" w:cs="Arial"/>
          <w:sz w:val="24"/>
          <w:szCs w:val="24"/>
        </w:rPr>
        <w:t>may have difficulty</w:t>
      </w:r>
      <w:r w:rsidRPr="00DF00F8">
        <w:rPr>
          <w:rFonts w:ascii="Arial" w:hAnsi="Arial" w:cs="Arial"/>
          <w:sz w:val="24"/>
          <w:szCs w:val="24"/>
        </w:rPr>
        <w:t xml:space="preserve"> shar</w:t>
      </w:r>
      <w:r w:rsidR="00577E74" w:rsidRPr="00DF00F8">
        <w:rPr>
          <w:rFonts w:ascii="Arial" w:hAnsi="Arial" w:cs="Arial"/>
          <w:sz w:val="24"/>
          <w:szCs w:val="24"/>
        </w:rPr>
        <w:t>ing</w:t>
      </w:r>
      <w:r w:rsidRPr="00DF00F8">
        <w:rPr>
          <w:rFonts w:ascii="Arial" w:hAnsi="Arial" w:cs="Arial"/>
          <w:sz w:val="24"/>
          <w:szCs w:val="24"/>
        </w:rPr>
        <w:t xml:space="preserve"> the burden with their tenants. So for landlords wh</w:t>
      </w:r>
      <w:r w:rsidR="00F902C0" w:rsidRPr="00DF00F8">
        <w:rPr>
          <w:rFonts w:ascii="Arial" w:hAnsi="Arial" w:cs="Arial"/>
          <w:sz w:val="24"/>
          <w:szCs w:val="24"/>
        </w:rPr>
        <w:t>ich</w:t>
      </w:r>
      <w:r w:rsidRPr="00DF00F8">
        <w:rPr>
          <w:rFonts w:ascii="Arial" w:hAnsi="Arial" w:cs="Arial"/>
          <w:sz w:val="24"/>
          <w:szCs w:val="24"/>
        </w:rPr>
        <w:t xml:space="preserve"> are genuinely facing hardship, we will</w:t>
      </w:r>
      <w:r w:rsidR="00D84FBC" w:rsidRPr="00DF00F8">
        <w:rPr>
          <w:rFonts w:ascii="Arial" w:hAnsi="Arial" w:cs="Arial"/>
          <w:sz w:val="24"/>
          <w:szCs w:val="24"/>
        </w:rPr>
        <w:t xml:space="preserve"> </w:t>
      </w:r>
      <w:r w:rsidR="004F4445" w:rsidRPr="00DF00F8">
        <w:rPr>
          <w:rFonts w:ascii="Arial" w:hAnsi="Arial" w:cs="Arial"/>
          <w:sz w:val="24"/>
          <w:szCs w:val="24"/>
        </w:rPr>
        <w:t>put in place a</w:t>
      </w:r>
      <w:r w:rsidR="00D84FBC" w:rsidRPr="00DF00F8">
        <w:rPr>
          <w:rFonts w:ascii="Arial" w:hAnsi="Arial" w:cs="Arial"/>
          <w:sz w:val="24"/>
          <w:szCs w:val="24"/>
        </w:rPr>
        <w:t xml:space="preserve"> process to</w:t>
      </w:r>
      <w:r w:rsidRPr="00DF00F8">
        <w:rPr>
          <w:rFonts w:ascii="Arial" w:hAnsi="Arial" w:cs="Arial"/>
          <w:sz w:val="24"/>
          <w:szCs w:val="24"/>
        </w:rPr>
        <w:t xml:space="preserve"> take their circumstances into consideration</w:t>
      </w:r>
      <w:r w:rsidR="005B7218" w:rsidRPr="00DF00F8">
        <w:rPr>
          <w:rFonts w:ascii="Arial" w:hAnsi="Arial" w:cs="Arial"/>
          <w:sz w:val="24"/>
          <w:szCs w:val="24"/>
        </w:rPr>
        <w:t>.</w:t>
      </w:r>
    </w:p>
    <w:p w14:paraId="0C01EB8D" w14:textId="20819E6A" w:rsidR="00671EC2" w:rsidRPr="00DF00F8" w:rsidRDefault="00512BD8" w:rsidP="00DF00F8">
      <w:pPr>
        <w:pStyle w:val="ListParagraph"/>
        <w:numPr>
          <w:ilvl w:val="1"/>
          <w:numId w:val="4"/>
        </w:numPr>
        <w:spacing w:before="240" w:after="0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More details</w:t>
      </w:r>
      <w:r w:rsidR="00EE382E" w:rsidRPr="00DF00F8">
        <w:rPr>
          <w:rFonts w:ascii="Arial" w:hAnsi="Arial" w:cs="Arial"/>
          <w:sz w:val="24"/>
          <w:szCs w:val="24"/>
        </w:rPr>
        <w:t xml:space="preserve"> on this measure</w:t>
      </w:r>
      <w:r w:rsidRPr="00DF00F8">
        <w:rPr>
          <w:rFonts w:ascii="Arial" w:hAnsi="Arial" w:cs="Arial"/>
          <w:sz w:val="24"/>
          <w:szCs w:val="24"/>
        </w:rPr>
        <w:t xml:space="preserve"> will be announced by the Ministry of Law in due course</w:t>
      </w:r>
      <w:r w:rsidR="005B7218" w:rsidRPr="00DF00F8">
        <w:rPr>
          <w:rFonts w:ascii="Arial" w:hAnsi="Arial" w:cs="Arial"/>
          <w:sz w:val="24"/>
          <w:szCs w:val="24"/>
        </w:rPr>
        <w:t>.</w:t>
      </w:r>
    </w:p>
    <w:p w14:paraId="27A6FEFC" w14:textId="77777777" w:rsidR="00671EC2" w:rsidRPr="00DF00F8" w:rsidRDefault="00671EC2" w:rsidP="00DF00F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76313B3" w14:textId="69E2BDD5" w:rsidR="00A66296" w:rsidRPr="00DF00F8" w:rsidRDefault="00A66296" w:rsidP="00DF00F8">
      <w:pPr>
        <w:pStyle w:val="Heading2"/>
        <w:jc w:val="both"/>
        <w:rPr>
          <w:rFonts w:cs="Arial"/>
          <w:szCs w:val="24"/>
        </w:rPr>
      </w:pPr>
      <w:bookmarkStart w:id="11" w:name="_Toc78149192"/>
      <w:r w:rsidRPr="00DF00F8">
        <w:rPr>
          <w:rFonts w:cs="Arial"/>
          <w:szCs w:val="24"/>
        </w:rPr>
        <w:t>Support for Hawkers and Market Stallholders</w:t>
      </w:r>
      <w:bookmarkEnd w:id="11"/>
      <w:r w:rsidR="004F2A30" w:rsidRPr="00DF00F8">
        <w:rPr>
          <w:rFonts w:cs="Arial"/>
          <w:szCs w:val="24"/>
        </w:rPr>
        <w:t xml:space="preserve"> </w:t>
      </w:r>
    </w:p>
    <w:p w14:paraId="4AAD8C4E" w14:textId="1B17B138" w:rsidR="00721560" w:rsidRPr="00DF00F8" w:rsidRDefault="00B830A8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DF00F8">
        <w:rPr>
          <w:rFonts w:ascii="Arial" w:eastAsiaTheme="minorEastAsia" w:hAnsi="Arial" w:cs="Arial"/>
          <w:sz w:val="24"/>
          <w:szCs w:val="24"/>
        </w:rPr>
        <w:t xml:space="preserve">To assist our hawkers impacted by the dine-in restrictions, we </w:t>
      </w:r>
      <w:r w:rsidR="00117304" w:rsidRPr="00DF00F8">
        <w:rPr>
          <w:rFonts w:ascii="Arial" w:eastAsiaTheme="minorEastAsia" w:hAnsi="Arial" w:cs="Arial"/>
          <w:sz w:val="24"/>
          <w:szCs w:val="24"/>
        </w:rPr>
        <w:t xml:space="preserve">had </w:t>
      </w:r>
      <w:r w:rsidRPr="00DF00F8">
        <w:rPr>
          <w:rFonts w:ascii="Arial" w:eastAsiaTheme="minorEastAsia" w:hAnsi="Arial" w:cs="Arial"/>
          <w:sz w:val="24"/>
          <w:szCs w:val="24"/>
        </w:rPr>
        <w:t>earlier announced</w:t>
      </w:r>
      <w:r w:rsidR="00AE6D69" w:rsidRPr="00DF00F8">
        <w:rPr>
          <w:rFonts w:ascii="Arial" w:eastAsiaTheme="minorEastAsia" w:hAnsi="Arial" w:cs="Arial"/>
          <w:sz w:val="24"/>
          <w:szCs w:val="24"/>
        </w:rPr>
        <w:t xml:space="preserve"> </w:t>
      </w:r>
      <w:r w:rsidR="00117304" w:rsidRPr="00DF00F8">
        <w:rPr>
          <w:rFonts w:ascii="Arial" w:eastAsiaTheme="minorEastAsia" w:hAnsi="Arial" w:cs="Arial"/>
          <w:sz w:val="24"/>
          <w:szCs w:val="24"/>
        </w:rPr>
        <w:t xml:space="preserve">on 16 July </w:t>
      </w:r>
      <w:r w:rsidRPr="00DF00F8">
        <w:rPr>
          <w:rFonts w:ascii="Arial" w:eastAsiaTheme="minorEastAsia" w:hAnsi="Arial" w:cs="Arial"/>
          <w:sz w:val="24"/>
          <w:szCs w:val="24"/>
        </w:rPr>
        <w:t>an additional one</w:t>
      </w:r>
      <w:r w:rsidR="00DB134B" w:rsidRPr="00DF00F8">
        <w:rPr>
          <w:rFonts w:ascii="Arial" w:eastAsiaTheme="minorEastAsia" w:hAnsi="Arial" w:cs="Arial"/>
          <w:sz w:val="24"/>
          <w:szCs w:val="24"/>
        </w:rPr>
        <w:t xml:space="preserve"> </w:t>
      </w:r>
      <w:r w:rsidRPr="00DF00F8">
        <w:rPr>
          <w:rFonts w:ascii="Arial" w:eastAsiaTheme="minorEastAsia" w:hAnsi="Arial" w:cs="Arial"/>
          <w:sz w:val="24"/>
          <w:szCs w:val="24"/>
        </w:rPr>
        <w:t xml:space="preserve">month </w:t>
      </w:r>
      <w:r w:rsidR="001423C1" w:rsidRPr="00DF00F8">
        <w:rPr>
          <w:rFonts w:ascii="Arial" w:eastAsiaTheme="minorEastAsia" w:hAnsi="Arial" w:cs="Arial"/>
          <w:sz w:val="24"/>
          <w:szCs w:val="24"/>
        </w:rPr>
        <w:t xml:space="preserve">of </w:t>
      </w:r>
      <w:r w:rsidRPr="00DF00F8">
        <w:rPr>
          <w:rFonts w:ascii="Arial" w:eastAsiaTheme="minorEastAsia" w:hAnsi="Arial" w:cs="Arial"/>
          <w:sz w:val="24"/>
          <w:szCs w:val="24"/>
        </w:rPr>
        <w:t xml:space="preserve">rental waiver and subsidies for dishwashing and table-cleaning </w:t>
      </w:r>
      <w:r w:rsidR="00DB365B" w:rsidRPr="00DF00F8">
        <w:rPr>
          <w:rFonts w:ascii="Arial" w:eastAsiaTheme="minorEastAsia" w:hAnsi="Arial" w:cs="Arial"/>
          <w:sz w:val="24"/>
          <w:szCs w:val="24"/>
        </w:rPr>
        <w:t>fees</w:t>
      </w:r>
      <w:r w:rsidR="005B7218" w:rsidRPr="00DF00F8">
        <w:rPr>
          <w:rFonts w:ascii="Arial" w:eastAsiaTheme="minorEastAsia" w:hAnsi="Arial" w:cs="Arial"/>
          <w:sz w:val="24"/>
          <w:szCs w:val="24"/>
        </w:rPr>
        <w:t>.</w:t>
      </w:r>
    </w:p>
    <w:p w14:paraId="5B1A20D6" w14:textId="77777777" w:rsidR="00AE6D69" w:rsidRPr="00DF00F8" w:rsidRDefault="00AE6D69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14:paraId="0B40F70D" w14:textId="76F68303" w:rsidR="00FE618F" w:rsidRPr="00DF00F8" w:rsidRDefault="00C95379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DF00F8">
        <w:rPr>
          <w:rFonts w:ascii="Arial" w:hAnsi="Arial" w:cs="Arial"/>
          <w:iCs/>
          <w:sz w:val="24"/>
          <w:szCs w:val="24"/>
        </w:rPr>
        <w:t xml:space="preserve">We </w:t>
      </w:r>
      <w:r w:rsidR="00853FBD" w:rsidRPr="00DF00F8">
        <w:rPr>
          <w:rFonts w:ascii="Arial" w:hAnsi="Arial" w:cs="Arial"/>
          <w:iCs/>
          <w:sz w:val="24"/>
          <w:szCs w:val="24"/>
        </w:rPr>
        <w:t xml:space="preserve">recognise </w:t>
      </w:r>
      <w:r w:rsidRPr="00DF00F8">
        <w:rPr>
          <w:rFonts w:ascii="Arial" w:hAnsi="Arial" w:cs="Arial"/>
          <w:iCs/>
          <w:sz w:val="24"/>
          <w:szCs w:val="24"/>
        </w:rPr>
        <w:t>that</w:t>
      </w:r>
      <w:r w:rsidR="00853FBD" w:rsidRPr="00DF00F8">
        <w:rPr>
          <w:rFonts w:ascii="Arial" w:hAnsi="Arial" w:cs="Arial"/>
          <w:iCs/>
          <w:sz w:val="24"/>
          <w:szCs w:val="24"/>
        </w:rPr>
        <w:t xml:space="preserve"> our</w:t>
      </w:r>
      <w:r w:rsidRPr="00DF00F8">
        <w:rPr>
          <w:rFonts w:ascii="Arial" w:hAnsi="Arial" w:cs="Arial"/>
          <w:iCs/>
          <w:sz w:val="24"/>
          <w:szCs w:val="24"/>
        </w:rPr>
        <w:t xml:space="preserve"> hawkers and market stallholders are </w:t>
      </w:r>
      <w:r w:rsidRPr="00DF00F8">
        <w:rPr>
          <w:rFonts w:ascii="Arial" w:hAnsi="Arial" w:cs="Arial"/>
          <w:sz w:val="24"/>
          <w:szCs w:val="24"/>
        </w:rPr>
        <w:t xml:space="preserve">affected disproportionately </w:t>
      </w:r>
      <w:r w:rsidRPr="00DF00F8">
        <w:rPr>
          <w:rFonts w:ascii="Arial" w:hAnsi="Arial" w:cs="Arial"/>
          <w:iCs/>
          <w:sz w:val="24"/>
          <w:szCs w:val="24"/>
        </w:rPr>
        <w:t xml:space="preserve">this time round, </w:t>
      </w:r>
      <w:r w:rsidRPr="00DF00F8">
        <w:rPr>
          <w:rFonts w:ascii="Arial" w:hAnsi="Arial" w:cs="Arial"/>
          <w:sz w:val="24"/>
          <w:szCs w:val="24"/>
        </w:rPr>
        <w:t xml:space="preserve">with many of them facing loss of earnings. </w:t>
      </w:r>
      <w:r w:rsidR="00B2418A" w:rsidRPr="00DF00F8">
        <w:rPr>
          <w:rFonts w:ascii="Arial" w:hAnsi="Arial" w:cs="Arial"/>
          <w:iCs/>
          <w:sz w:val="24"/>
          <w:szCs w:val="24"/>
        </w:rPr>
        <w:t xml:space="preserve">Those operating in markets with active transmission </w:t>
      </w:r>
      <w:r w:rsidR="007C2ACE" w:rsidRPr="00DF00F8">
        <w:rPr>
          <w:rFonts w:ascii="Arial" w:hAnsi="Arial" w:cs="Arial"/>
          <w:iCs/>
          <w:sz w:val="24"/>
          <w:szCs w:val="24"/>
        </w:rPr>
        <w:t>have been</w:t>
      </w:r>
      <w:r w:rsidR="00B2418A" w:rsidRPr="00DF00F8">
        <w:rPr>
          <w:rFonts w:ascii="Arial" w:hAnsi="Arial" w:cs="Arial"/>
          <w:iCs/>
          <w:sz w:val="24"/>
          <w:szCs w:val="24"/>
        </w:rPr>
        <w:t xml:space="preserve"> </w:t>
      </w:r>
      <w:r w:rsidR="00FF0C64" w:rsidRPr="00DF00F8">
        <w:rPr>
          <w:rFonts w:ascii="Arial" w:hAnsi="Arial" w:cs="Arial"/>
          <w:iCs/>
          <w:sz w:val="24"/>
          <w:szCs w:val="24"/>
        </w:rPr>
        <w:t>required</w:t>
      </w:r>
      <w:r w:rsidR="00B2418A" w:rsidRPr="00DF00F8">
        <w:rPr>
          <w:rFonts w:ascii="Arial" w:hAnsi="Arial" w:cs="Arial"/>
          <w:iCs/>
          <w:sz w:val="24"/>
          <w:szCs w:val="24"/>
        </w:rPr>
        <w:t xml:space="preserve"> to close. </w:t>
      </w:r>
      <w:r w:rsidR="00ED0820" w:rsidRPr="00DF00F8">
        <w:rPr>
          <w:rFonts w:ascii="Arial" w:hAnsi="Arial" w:cs="Arial"/>
          <w:iCs/>
          <w:sz w:val="24"/>
          <w:szCs w:val="24"/>
        </w:rPr>
        <w:t xml:space="preserve">Those who </w:t>
      </w:r>
      <w:r w:rsidR="00F1161C" w:rsidRPr="00DF00F8">
        <w:rPr>
          <w:rFonts w:ascii="Arial" w:hAnsi="Arial" w:cs="Arial"/>
          <w:iCs/>
          <w:sz w:val="24"/>
          <w:szCs w:val="24"/>
        </w:rPr>
        <w:t>can</w:t>
      </w:r>
      <w:r w:rsidR="00ED0820" w:rsidRPr="00DF00F8">
        <w:rPr>
          <w:rFonts w:ascii="Arial" w:hAnsi="Arial" w:cs="Arial"/>
          <w:iCs/>
          <w:sz w:val="24"/>
          <w:szCs w:val="24"/>
        </w:rPr>
        <w:t xml:space="preserve"> operate</w:t>
      </w:r>
      <w:r w:rsidR="00B2418A" w:rsidRPr="00DF00F8">
        <w:rPr>
          <w:rFonts w:ascii="Arial" w:hAnsi="Arial" w:cs="Arial"/>
          <w:iCs/>
          <w:sz w:val="24"/>
          <w:szCs w:val="24"/>
        </w:rPr>
        <w:t xml:space="preserve"> </w:t>
      </w:r>
      <w:r w:rsidR="00DB134B" w:rsidRPr="00DF00F8">
        <w:rPr>
          <w:rFonts w:ascii="Arial" w:hAnsi="Arial" w:cs="Arial"/>
          <w:iCs/>
          <w:sz w:val="24"/>
          <w:szCs w:val="24"/>
        </w:rPr>
        <w:t>have also been</w:t>
      </w:r>
      <w:r w:rsidR="00B2418A" w:rsidRPr="00DF00F8">
        <w:rPr>
          <w:rFonts w:ascii="Arial" w:hAnsi="Arial" w:cs="Arial"/>
          <w:iCs/>
          <w:sz w:val="24"/>
          <w:szCs w:val="24"/>
        </w:rPr>
        <w:t xml:space="preserve"> affected by reduced footfall due to </w:t>
      </w:r>
      <w:r w:rsidR="007C2ACE" w:rsidRPr="00DF00F8">
        <w:rPr>
          <w:rFonts w:ascii="Arial" w:hAnsi="Arial" w:cs="Arial"/>
          <w:sz w:val="24"/>
          <w:szCs w:val="24"/>
        </w:rPr>
        <w:t xml:space="preserve">public </w:t>
      </w:r>
      <w:r w:rsidR="00887188" w:rsidRPr="00DF00F8">
        <w:rPr>
          <w:rFonts w:ascii="Arial" w:hAnsi="Arial" w:cs="Arial"/>
          <w:sz w:val="24"/>
          <w:szCs w:val="24"/>
        </w:rPr>
        <w:t xml:space="preserve">reservations </w:t>
      </w:r>
      <w:r w:rsidR="007942BB" w:rsidRPr="00DF00F8">
        <w:rPr>
          <w:rFonts w:ascii="Arial" w:hAnsi="Arial" w:cs="Arial"/>
          <w:sz w:val="24"/>
          <w:szCs w:val="24"/>
        </w:rPr>
        <w:t>about</w:t>
      </w:r>
      <w:r w:rsidR="00887188" w:rsidRPr="00DF00F8">
        <w:rPr>
          <w:rFonts w:ascii="Arial" w:hAnsi="Arial" w:cs="Arial"/>
          <w:sz w:val="24"/>
          <w:szCs w:val="24"/>
        </w:rPr>
        <w:t xml:space="preserve"> visiting markets and adjoining hawker centres</w:t>
      </w:r>
      <w:r w:rsidR="00B2418A" w:rsidRPr="00DF00F8">
        <w:rPr>
          <w:rFonts w:ascii="Arial" w:hAnsi="Arial" w:cs="Arial"/>
          <w:iCs/>
          <w:sz w:val="24"/>
          <w:szCs w:val="24"/>
        </w:rPr>
        <w:t>.</w:t>
      </w:r>
    </w:p>
    <w:p w14:paraId="4205D62F" w14:textId="77777777" w:rsidR="00577E74" w:rsidRPr="00DF00F8" w:rsidRDefault="00577E74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6BC63520" w14:textId="26F74104" w:rsidR="00EB608A" w:rsidRPr="00DF00F8" w:rsidRDefault="00805F88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DF00F8">
        <w:rPr>
          <w:rFonts w:ascii="Arial" w:eastAsiaTheme="minorEastAsia" w:hAnsi="Arial" w:cs="Arial"/>
          <w:sz w:val="24"/>
          <w:szCs w:val="24"/>
        </w:rPr>
        <w:t>This is why w</w:t>
      </w:r>
      <w:r w:rsidR="00DF1769" w:rsidRPr="00DF00F8">
        <w:rPr>
          <w:rFonts w:ascii="Arial" w:eastAsiaTheme="minorEastAsia" w:hAnsi="Arial" w:cs="Arial"/>
          <w:sz w:val="24"/>
          <w:szCs w:val="24"/>
        </w:rPr>
        <w:t>e have introduced a</w:t>
      </w:r>
      <w:r w:rsidR="00D84FBC" w:rsidRPr="00DF00F8">
        <w:rPr>
          <w:rFonts w:ascii="Arial" w:eastAsiaTheme="minorEastAsia" w:hAnsi="Arial" w:cs="Arial"/>
          <w:sz w:val="24"/>
          <w:szCs w:val="24"/>
        </w:rPr>
        <w:t xml:space="preserve"> new</w:t>
      </w:r>
      <w:r w:rsidR="00DF1769" w:rsidRPr="00DF00F8">
        <w:rPr>
          <w:rFonts w:ascii="Arial" w:eastAsiaTheme="minorEastAsia" w:hAnsi="Arial" w:cs="Arial"/>
          <w:sz w:val="24"/>
          <w:szCs w:val="24"/>
        </w:rPr>
        <w:t xml:space="preserve"> </w:t>
      </w:r>
      <w:r w:rsidR="003F6B76" w:rsidRPr="00DF00F8">
        <w:rPr>
          <w:rFonts w:ascii="Arial" w:eastAsiaTheme="minorEastAsia" w:hAnsi="Arial" w:cs="Arial"/>
          <w:sz w:val="24"/>
          <w:szCs w:val="24"/>
        </w:rPr>
        <w:t xml:space="preserve">Market </w:t>
      </w:r>
      <w:r w:rsidR="000B0CF0" w:rsidRPr="00DF00F8">
        <w:rPr>
          <w:rFonts w:ascii="Arial" w:eastAsiaTheme="minorEastAsia" w:hAnsi="Arial" w:cs="Arial"/>
          <w:sz w:val="24"/>
          <w:szCs w:val="24"/>
        </w:rPr>
        <w:t>and Hawker Centre</w:t>
      </w:r>
      <w:r w:rsidR="003F6B76" w:rsidRPr="00DF00F8">
        <w:rPr>
          <w:rFonts w:ascii="Arial" w:eastAsiaTheme="minorEastAsia" w:hAnsi="Arial" w:cs="Arial"/>
          <w:sz w:val="24"/>
          <w:szCs w:val="24"/>
        </w:rPr>
        <w:t xml:space="preserve"> </w:t>
      </w:r>
      <w:r w:rsidR="004F2A30" w:rsidRPr="00DF00F8">
        <w:rPr>
          <w:rFonts w:ascii="Arial" w:eastAsiaTheme="minorEastAsia" w:hAnsi="Arial" w:cs="Arial"/>
          <w:sz w:val="24"/>
          <w:szCs w:val="24"/>
        </w:rPr>
        <w:t>Relief Fund</w:t>
      </w:r>
      <w:r w:rsidR="005C1DC2" w:rsidRPr="00DF00F8">
        <w:rPr>
          <w:rFonts w:ascii="Arial" w:eastAsiaTheme="minorEastAsia" w:hAnsi="Arial" w:cs="Arial"/>
          <w:sz w:val="24"/>
          <w:szCs w:val="24"/>
        </w:rPr>
        <w:t>, which</w:t>
      </w:r>
      <w:r w:rsidR="00DF1769" w:rsidRPr="00DF00F8">
        <w:rPr>
          <w:rFonts w:ascii="Arial" w:eastAsiaTheme="minorEastAsia" w:hAnsi="Arial" w:cs="Arial"/>
          <w:sz w:val="24"/>
          <w:szCs w:val="24"/>
        </w:rPr>
        <w:t xml:space="preserve"> </w:t>
      </w:r>
      <w:r w:rsidR="004F2A30" w:rsidRPr="00DF00F8">
        <w:rPr>
          <w:rFonts w:ascii="Arial" w:eastAsiaTheme="minorEastAsia" w:hAnsi="Arial" w:cs="Arial"/>
          <w:sz w:val="24"/>
          <w:szCs w:val="24"/>
        </w:rPr>
        <w:t xml:space="preserve">provides a one-off </w:t>
      </w:r>
      <w:r w:rsidR="00DF1769" w:rsidRPr="00DF00F8">
        <w:rPr>
          <w:rFonts w:ascii="Arial" w:eastAsiaTheme="minorEastAsia" w:hAnsi="Arial" w:cs="Arial"/>
          <w:sz w:val="24"/>
          <w:szCs w:val="24"/>
        </w:rPr>
        <w:t xml:space="preserve">cash assistance of </w:t>
      </w:r>
      <w:r w:rsidR="004F2A30" w:rsidRPr="00DF00F8">
        <w:rPr>
          <w:rFonts w:ascii="Arial" w:eastAsiaTheme="minorEastAsia" w:hAnsi="Arial" w:cs="Arial"/>
          <w:sz w:val="24"/>
          <w:szCs w:val="24"/>
        </w:rPr>
        <w:t xml:space="preserve">$500 </w:t>
      </w:r>
      <w:r w:rsidR="00887188" w:rsidRPr="00DF00F8">
        <w:rPr>
          <w:rFonts w:ascii="Arial" w:eastAsiaTheme="minorEastAsia" w:hAnsi="Arial" w:cs="Arial"/>
          <w:sz w:val="24"/>
          <w:szCs w:val="24"/>
        </w:rPr>
        <w:t xml:space="preserve">per stallholder </w:t>
      </w:r>
      <w:r w:rsidR="00F46050" w:rsidRPr="00DF00F8">
        <w:rPr>
          <w:rFonts w:ascii="Arial" w:eastAsiaTheme="minorEastAsia" w:hAnsi="Arial" w:cs="Arial"/>
          <w:sz w:val="24"/>
          <w:szCs w:val="24"/>
        </w:rPr>
        <w:t>who operate</w:t>
      </w:r>
      <w:r w:rsidR="005C1DC2" w:rsidRPr="00DF00F8">
        <w:rPr>
          <w:rFonts w:ascii="Arial" w:eastAsiaTheme="minorEastAsia" w:hAnsi="Arial" w:cs="Arial"/>
          <w:sz w:val="24"/>
          <w:szCs w:val="24"/>
        </w:rPr>
        <w:t>s</w:t>
      </w:r>
      <w:r w:rsidR="00F46050" w:rsidRPr="00DF00F8">
        <w:rPr>
          <w:rFonts w:ascii="Arial" w:eastAsiaTheme="minorEastAsia" w:hAnsi="Arial" w:cs="Arial"/>
          <w:sz w:val="24"/>
          <w:szCs w:val="24"/>
        </w:rPr>
        <w:t xml:space="preserve"> </w:t>
      </w:r>
      <w:r w:rsidR="004F2A30" w:rsidRPr="00DF00F8">
        <w:rPr>
          <w:rFonts w:ascii="Arial" w:eastAsiaTheme="minorEastAsia" w:hAnsi="Arial" w:cs="Arial"/>
          <w:sz w:val="24"/>
          <w:szCs w:val="24"/>
        </w:rPr>
        <w:t xml:space="preserve">in </w:t>
      </w:r>
      <w:r w:rsidR="002562B2" w:rsidRPr="00DF00F8">
        <w:rPr>
          <w:rFonts w:ascii="Arial" w:eastAsiaTheme="minorEastAsia" w:hAnsi="Arial" w:cs="Arial"/>
          <w:sz w:val="24"/>
          <w:szCs w:val="24"/>
        </w:rPr>
        <w:t xml:space="preserve">government </w:t>
      </w:r>
      <w:r w:rsidR="004F2A30" w:rsidRPr="00DF00F8">
        <w:rPr>
          <w:rFonts w:ascii="Arial" w:eastAsiaTheme="minorEastAsia" w:hAnsi="Arial" w:cs="Arial"/>
          <w:sz w:val="24"/>
          <w:szCs w:val="24"/>
        </w:rPr>
        <w:t>hawker centres</w:t>
      </w:r>
      <w:r w:rsidR="002562B2" w:rsidRPr="00DF00F8">
        <w:rPr>
          <w:rFonts w:ascii="Arial" w:eastAsiaTheme="minorEastAsia" w:hAnsi="Arial" w:cs="Arial"/>
          <w:sz w:val="24"/>
          <w:szCs w:val="24"/>
        </w:rPr>
        <w:t xml:space="preserve"> and markets</w:t>
      </w:r>
      <w:r w:rsidR="004F2A30" w:rsidRPr="00DF00F8">
        <w:rPr>
          <w:rFonts w:ascii="Arial" w:eastAsiaTheme="minorEastAsia" w:hAnsi="Arial" w:cs="Arial"/>
          <w:sz w:val="24"/>
          <w:szCs w:val="24"/>
        </w:rPr>
        <w:t>.</w:t>
      </w:r>
    </w:p>
    <w:p w14:paraId="1BFDA02A" w14:textId="77777777" w:rsidR="007C77B5" w:rsidRPr="00DF00F8" w:rsidRDefault="007C77B5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40AAE797" w14:textId="52EC246A" w:rsidR="00D84FBC" w:rsidRPr="00DF00F8" w:rsidRDefault="0087703F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To help our hawkers adapt to these disruptions, </w:t>
      </w:r>
      <w:r w:rsidR="00565655" w:rsidRPr="00DF00F8">
        <w:rPr>
          <w:rFonts w:ascii="Arial" w:hAnsi="Arial" w:cs="Arial"/>
          <w:sz w:val="24"/>
          <w:szCs w:val="24"/>
        </w:rPr>
        <w:t xml:space="preserve">Enterprise Singapore will </w:t>
      </w:r>
      <w:r w:rsidR="00CC439C" w:rsidRPr="00DF00F8">
        <w:rPr>
          <w:rFonts w:ascii="Arial" w:hAnsi="Arial" w:cs="Arial"/>
          <w:sz w:val="24"/>
          <w:szCs w:val="24"/>
        </w:rPr>
        <w:t xml:space="preserve">also </w:t>
      </w:r>
      <w:r w:rsidR="008E51DB" w:rsidRPr="00DF00F8">
        <w:rPr>
          <w:rFonts w:ascii="Arial" w:hAnsi="Arial" w:cs="Arial"/>
          <w:sz w:val="24"/>
          <w:szCs w:val="24"/>
        </w:rPr>
        <w:t>reintroduce the</w:t>
      </w:r>
      <w:r w:rsidR="00565655" w:rsidRPr="00DF00F8">
        <w:rPr>
          <w:rFonts w:ascii="Arial" w:hAnsi="Arial" w:cs="Arial"/>
          <w:sz w:val="24"/>
          <w:szCs w:val="24"/>
        </w:rPr>
        <w:t xml:space="preserve"> Food Delivery Booster Package</w:t>
      </w:r>
      <w:r w:rsidR="004E129F" w:rsidRPr="00DF00F8">
        <w:rPr>
          <w:rFonts w:ascii="Arial" w:hAnsi="Arial" w:cs="Arial"/>
          <w:sz w:val="24"/>
          <w:szCs w:val="24"/>
        </w:rPr>
        <w:t xml:space="preserve"> </w:t>
      </w:r>
      <w:r w:rsidR="00740D1C" w:rsidRPr="00DF00F8">
        <w:rPr>
          <w:rFonts w:ascii="Arial" w:eastAsiaTheme="minorEastAsia" w:hAnsi="Arial" w:cs="Arial"/>
          <w:sz w:val="24"/>
          <w:szCs w:val="24"/>
        </w:rPr>
        <w:t xml:space="preserve">to help our hawkers </w:t>
      </w:r>
      <w:r w:rsidR="000D1781" w:rsidRPr="00DF00F8">
        <w:rPr>
          <w:rFonts w:ascii="Arial" w:eastAsiaTheme="minorEastAsia" w:hAnsi="Arial" w:cs="Arial"/>
          <w:sz w:val="24"/>
          <w:szCs w:val="24"/>
        </w:rPr>
        <w:t>defray the costs of</w:t>
      </w:r>
      <w:r w:rsidR="00740D1C" w:rsidRPr="00DF00F8">
        <w:rPr>
          <w:rFonts w:ascii="Arial" w:eastAsiaTheme="minorEastAsia" w:hAnsi="Arial" w:cs="Arial"/>
          <w:sz w:val="24"/>
          <w:szCs w:val="24"/>
        </w:rPr>
        <w:t xml:space="preserve"> using </w:t>
      </w:r>
      <w:r w:rsidR="000D1781" w:rsidRPr="00DF00F8">
        <w:rPr>
          <w:rFonts w:ascii="Arial" w:eastAsiaTheme="minorEastAsia" w:hAnsi="Arial" w:cs="Arial"/>
          <w:sz w:val="24"/>
          <w:szCs w:val="24"/>
        </w:rPr>
        <w:t>online</w:t>
      </w:r>
      <w:r w:rsidR="00296578" w:rsidRPr="00DF00F8">
        <w:rPr>
          <w:rFonts w:ascii="Arial" w:eastAsiaTheme="minorEastAsia" w:hAnsi="Arial" w:cs="Arial"/>
          <w:sz w:val="24"/>
          <w:szCs w:val="24"/>
        </w:rPr>
        <w:t xml:space="preserve"> food delivery platforms</w:t>
      </w:r>
      <w:r w:rsidR="005B7218" w:rsidRPr="00DF00F8">
        <w:rPr>
          <w:rFonts w:ascii="Arial" w:eastAsiaTheme="minorEastAsia" w:hAnsi="Arial" w:cs="Arial"/>
          <w:sz w:val="24"/>
          <w:szCs w:val="24"/>
        </w:rPr>
        <w:t>.</w:t>
      </w:r>
    </w:p>
    <w:p w14:paraId="483DCC60" w14:textId="77777777" w:rsidR="00671EC2" w:rsidRPr="00DF00F8" w:rsidRDefault="00671EC2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47F89652" w14:textId="71D00EC6" w:rsidR="00A66296" w:rsidRPr="00DF00F8" w:rsidRDefault="00A66296" w:rsidP="00DF00F8">
      <w:pPr>
        <w:pStyle w:val="Heading2"/>
        <w:jc w:val="both"/>
        <w:rPr>
          <w:rFonts w:cs="Arial"/>
          <w:szCs w:val="24"/>
        </w:rPr>
      </w:pPr>
      <w:bookmarkStart w:id="12" w:name="_Toc78149193"/>
      <w:r w:rsidRPr="00DF00F8">
        <w:rPr>
          <w:rFonts w:cs="Arial"/>
          <w:szCs w:val="24"/>
        </w:rPr>
        <w:t>Extension of COVID-19 Driver Relief Fund</w:t>
      </w:r>
      <w:bookmarkEnd w:id="12"/>
      <w:r w:rsidRPr="00DF00F8">
        <w:rPr>
          <w:rFonts w:cs="Arial"/>
          <w:szCs w:val="24"/>
        </w:rPr>
        <w:t xml:space="preserve"> </w:t>
      </w:r>
    </w:p>
    <w:p w14:paraId="0BF5AC25" w14:textId="6A0D09D7" w:rsidR="000F128B" w:rsidRPr="00DF00F8" w:rsidRDefault="009D5DE8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F8">
        <w:rPr>
          <w:rFonts w:ascii="Arial" w:eastAsiaTheme="minorEastAsia" w:hAnsi="Arial" w:cs="Arial"/>
          <w:sz w:val="24"/>
          <w:szCs w:val="24"/>
        </w:rPr>
        <w:t>W</w:t>
      </w:r>
      <w:r w:rsidR="00C52FEE" w:rsidRPr="00DF00F8">
        <w:rPr>
          <w:rFonts w:ascii="Arial" w:eastAsiaTheme="minorEastAsia" w:hAnsi="Arial" w:cs="Arial"/>
          <w:sz w:val="24"/>
          <w:szCs w:val="24"/>
        </w:rPr>
        <w:t xml:space="preserve">e </w:t>
      </w:r>
      <w:r w:rsidRPr="00DF00F8">
        <w:rPr>
          <w:rFonts w:ascii="Arial" w:eastAsiaTheme="minorEastAsia" w:hAnsi="Arial" w:cs="Arial"/>
          <w:sz w:val="24"/>
          <w:szCs w:val="24"/>
        </w:rPr>
        <w:t>will</w:t>
      </w:r>
      <w:r w:rsidR="00C70FE8" w:rsidRPr="00DF00F8">
        <w:rPr>
          <w:rFonts w:ascii="Arial" w:eastAsiaTheme="minorEastAsia" w:hAnsi="Arial" w:cs="Arial"/>
          <w:sz w:val="24"/>
          <w:szCs w:val="24"/>
        </w:rPr>
        <w:t xml:space="preserve"> </w:t>
      </w:r>
      <w:r w:rsidRPr="00DF00F8">
        <w:rPr>
          <w:rFonts w:ascii="Arial" w:eastAsiaTheme="minorEastAsia" w:hAnsi="Arial" w:cs="Arial"/>
          <w:sz w:val="24"/>
          <w:szCs w:val="24"/>
        </w:rPr>
        <w:t>provide</w:t>
      </w:r>
      <w:r w:rsidR="00C52FEE" w:rsidRPr="00DF00F8">
        <w:rPr>
          <w:rFonts w:ascii="Arial" w:eastAsiaTheme="minorEastAsia" w:hAnsi="Arial" w:cs="Arial"/>
          <w:sz w:val="24"/>
          <w:szCs w:val="24"/>
        </w:rPr>
        <w:t xml:space="preserve"> greater assistance to taxi and private hire car drivers under the COVID-19 Driver Relief Fund from 22 July to 30 September 2021</w:t>
      </w:r>
      <w:r w:rsidRPr="00DF00F8">
        <w:rPr>
          <w:rFonts w:ascii="Arial" w:eastAsiaTheme="minorEastAsia" w:hAnsi="Arial" w:cs="Arial"/>
          <w:sz w:val="24"/>
          <w:szCs w:val="24"/>
        </w:rPr>
        <w:t>, in view of the anticipated drop in ridership</w:t>
      </w:r>
      <w:r w:rsidR="005B7218" w:rsidRPr="00DF00F8">
        <w:rPr>
          <w:rFonts w:ascii="Arial" w:eastAsiaTheme="minorEastAsia" w:hAnsi="Arial" w:cs="Arial"/>
          <w:sz w:val="24"/>
          <w:szCs w:val="24"/>
        </w:rPr>
        <w:t>.</w:t>
      </w:r>
    </w:p>
    <w:p w14:paraId="1B6EAEF3" w14:textId="77777777" w:rsidR="00FC5EC1" w:rsidRPr="00DF00F8" w:rsidRDefault="00FC5EC1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54F2DEEB" w14:textId="3C1680C3" w:rsidR="00A66296" w:rsidRPr="00DF00F8" w:rsidRDefault="00A66296" w:rsidP="00DF00F8">
      <w:pPr>
        <w:pStyle w:val="Heading2"/>
        <w:jc w:val="both"/>
        <w:rPr>
          <w:rFonts w:cs="Arial"/>
          <w:szCs w:val="24"/>
        </w:rPr>
      </w:pPr>
      <w:bookmarkStart w:id="13" w:name="_Toc78149194"/>
      <w:r w:rsidRPr="00DF00F8">
        <w:rPr>
          <w:rFonts w:cs="Arial"/>
          <w:szCs w:val="24"/>
        </w:rPr>
        <w:t xml:space="preserve">Extension of COVID-19 Recovery Grant </w:t>
      </w:r>
      <w:r w:rsidR="0020312F">
        <w:rPr>
          <w:rFonts w:cs="Arial"/>
          <w:szCs w:val="24"/>
        </w:rPr>
        <w:t xml:space="preserve">– </w:t>
      </w:r>
      <w:r w:rsidRPr="00DF00F8">
        <w:rPr>
          <w:rFonts w:cs="Arial"/>
          <w:szCs w:val="24"/>
        </w:rPr>
        <w:t>Temporary</w:t>
      </w:r>
      <w:bookmarkEnd w:id="13"/>
    </w:p>
    <w:p w14:paraId="67EDF7E8" w14:textId="5CFD264F" w:rsidR="00F35DA2" w:rsidRPr="00DF00F8" w:rsidRDefault="00C724E6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F00F8">
        <w:rPr>
          <w:rFonts w:ascii="Arial" w:hAnsi="Arial" w:cs="Arial"/>
          <w:bCs/>
          <w:sz w:val="24"/>
          <w:szCs w:val="24"/>
        </w:rPr>
        <w:t>We will</w:t>
      </w:r>
      <w:r w:rsidR="00D84FBC" w:rsidRPr="00DF00F8">
        <w:rPr>
          <w:rFonts w:ascii="Arial" w:hAnsi="Arial" w:cs="Arial"/>
          <w:bCs/>
          <w:sz w:val="24"/>
          <w:szCs w:val="24"/>
        </w:rPr>
        <w:t xml:space="preserve"> also</w:t>
      </w:r>
      <w:r w:rsidRPr="00DF00F8">
        <w:rPr>
          <w:rFonts w:ascii="Arial" w:hAnsi="Arial" w:cs="Arial"/>
          <w:bCs/>
          <w:sz w:val="24"/>
          <w:szCs w:val="24"/>
        </w:rPr>
        <w:t xml:space="preserve"> continue to help </w:t>
      </w:r>
      <w:r w:rsidR="00684D9B" w:rsidRPr="00DF00F8">
        <w:rPr>
          <w:rFonts w:ascii="Arial" w:hAnsi="Arial" w:cs="Arial"/>
          <w:bCs/>
          <w:sz w:val="24"/>
          <w:szCs w:val="24"/>
        </w:rPr>
        <w:t>workers</w:t>
      </w:r>
      <w:r w:rsidRPr="00DF00F8">
        <w:rPr>
          <w:rFonts w:ascii="Arial" w:hAnsi="Arial" w:cs="Arial"/>
          <w:bCs/>
          <w:sz w:val="24"/>
          <w:szCs w:val="24"/>
        </w:rPr>
        <w:t xml:space="preserve"> tide through this difficult period. </w:t>
      </w:r>
      <w:r w:rsidR="007A288C">
        <w:rPr>
          <w:rFonts w:ascii="Arial" w:hAnsi="Arial" w:cs="Arial"/>
          <w:bCs/>
          <w:sz w:val="24"/>
          <w:szCs w:val="24"/>
        </w:rPr>
        <w:t>In particular, t</w:t>
      </w:r>
      <w:r w:rsidR="00F35DA2" w:rsidRPr="00DF00F8">
        <w:rPr>
          <w:rFonts w:ascii="Arial" w:hAnsi="Arial" w:cs="Arial"/>
          <w:bCs/>
          <w:sz w:val="24"/>
          <w:szCs w:val="24"/>
        </w:rPr>
        <w:t>o ensure continued assistance to individuals impacted by the S</w:t>
      </w:r>
      <w:r w:rsidR="00A90201" w:rsidRPr="00DF00F8">
        <w:rPr>
          <w:rFonts w:ascii="Arial" w:hAnsi="Arial" w:cs="Arial"/>
          <w:bCs/>
          <w:sz w:val="24"/>
          <w:szCs w:val="24"/>
        </w:rPr>
        <w:t xml:space="preserve">afe </w:t>
      </w:r>
      <w:r w:rsidR="00F35DA2" w:rsidRPr="00DF00F8">
        <w:rPr>
          <w:rFonts w:ascii="Arial" w:hAnsi="Arial" w:cs="Arial"/>
          <w:bCs/>
          <w:sz w:val="24"/>
          <w:szCs w:val="24"/>
        </w:rPr>
        <w:t>M</w:t>
      </w:r>
      <w:r w:rsidR="00A90201" w:rsidRPr="00DF00F8">
        <w:rPr>
          <w:rFonts w:ascii="Arial" w:hAnsi="Arial" w:cs="Arial"/>
          <w:bCs/>
          <w:sz w:val="24"/>
          <w:szCs w:val="24"/>
        </w:rPr>
        <w:t xml:space="preserve">anagement </w:t>
      </w:r>
      <w:r w:rsidR="00F35DA2" w:rsidRPr="00DF00F8">
        <w:rPr>
          <w:rFonts w:ascii="Arial" w:hAnsi="Arial" w:cs="Arial"/>
          <w:bCs/>
          <w:sz w:val="24"/>
          <w:szCs w:val="24"/>
        </w:rPr>
        <w:t>M</w:t>
      </w:r>
      <w:r w:rsidR="00A90201" w:rsidRPr="00DF00F8">
        <w:rPr>
          <w:rFonts w:ascii="Arial" w:hAnsi="Arial" w:cs="Arial"/>
          <w:bCs/>
          <w:sz w:val="24"/>
          <w:szCs w:val="24"/>
        </w:rPr>
        <w:t>easure</w:t>
      </w:r>
      <w:r w:rsidR="00F35DA2" w:rsidRPr="00DF00F8">
        <w:rPr>
          <w:rFonts w:ascii="Arial" w:hAnsi="Arial" w:cs="Arial"/>
          <w:bCs/>
          <w:sz w:val="24"/>
          <w:szCs w:val="24"/>
        </w:rPr>
        <w:t xml:space="preserve">s, we have extended the </w:t>
      </w:r>
      <w:r w:rsidR="005C1DC2" w:rsidRPr="00DF00F8">
        <w:rPr>
          <w:rFonts w:ascii="Arial" w:hAnsi="Arial" w:cs="Arial"/>
          <w:sz w:val="24"/>
          <w:szCs w:val="24"/>
        </w:rPr>
        <w:t xml:space="preserve">COVID-19 Recovery Grant </w:t>
      </w:r>
      <w:r w:rsidR="0020312F">
        <w:rPr>
          <w:rFonts w:ascii="Arial" w:hAnsi="Arial" w:cs="Arial"/>
          <w:sz w:val="24"/>
          <w:szCs w:val="24"/>
        </w:rPr>
        <w:t xml:space="preserve">– </w:t>
      </w:r>
      <w:r w:rsidR="005C1DC2" w:rsidRPr="00DF00F8">
        <w:rPr>
          <w:rFonts w:ascii="Arial" w:hAnsi="Arial" w:cs="Arial"/>
          <w:sz w:val="24"/>
          <w:szCs w:val="24"/>
        </w:rPr>
        <w:t>Temporary</w:t>
      </w:r>
      <w:r w:rsidR="0020312F">
        <w:rPr>
          <w:rFonts w:ascii="Arial" w:hAnsi="Arial" w:cs="Arial"/>
          <w:sz w:val="24"/>
          <w:szCs w:val="24"/>
        </w:rPr>
        <w:t xml:space="preserve"> </w:t>
      </w:r>
      <w:r w:rsidR="005C1DC2" w:rsidRPr="00DF00F8">
        <w:rPr>
          <w:rFonts w:ascii="Arial" w:hAnsi="Arial" w:cs="Arial"/>
          <w:sz w:val="24"/>
          <w:szCs w:val="24"/>
        </w:rPr>
        <w:t xml:space="preserve">scheme’s </w:t>
      </w:r>
      <w:r w:rsidR="00F35DA2" w:rsidRPr="00DF00F8">
        <w:rPr>
          <w:rFonts w:ascii="Arial" w:hAnsi="Arial" w:cs="Arial"/>
          <w:bCs/>
          <w:sz w:val="24"/>
          <w:szCs w:val="24"/>
        </w:rPr>
        <w:t>income-loss coverage period from end-July to end-August.</w:t>
      </w:r>
    </w:p>
    <w:p w14:paraId="73EF1115" w14:textId="77777777" w:rsidR="00C724E6" w:rsidRPr="00DF00F8" w:rsidRDefault="00C724E6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317B3AE" w14:textId="53D0B6AF" w:rsidR="00E152FB" w:rsidRPr="00090599" w:rsidRDefault="00F35DA2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Eligible workers who continue to be impacted can re-apply to receive a second payout</w:t>
      </w:r>
      <w:r w:rsidR="005B7218" w:rsidRPr="00DF00F8">
        <w:rPr>
          <w:rFonts w:ascii="Arial" w:hAnsi="Arial" w:cs="Arial"/>
          <w:sz w:val="24"/>
          <w:szCs w:val="24"/>
        </w:rPr>
        <w:t>.</w:t>
      </w:r>
    </w:p>
    <w:p w14:paraId="6F5BB1A3" w14:textId="3546121A" w:rsidR="00583ED7" w:rsidRPr="00DF00F8" w:rsidRDefault="00671EC2" w:rsidP="00DF00F8">
      <w:pPr>
        <w:pStyle w:val="Heading1"/>
        <w:numPr>
          <w:ilvl w:val="0"/>
          <w:numId w:val="18"/>
        </w:numPr>
        <w:ind w:left="0" w:firstLine="0"/>
        <w:jc w:val="both"/>
        <w:rPr>
          <w:rFonts w:cs="Arial"/>
          <w:szCs w:val="24"/>
        </w:rPr>
      </w:pPr>
      <w:bookmarkStart w:id="14" w:name="_Toc78149195"/>
      <w:r w:rsidRPr="00DF00F8">
        <w:rPr>
          <w:rFonts w:cs="Arial"/>
          <w:szCs w:val="24"/>
        </w:rPr>
        <w:lastRenderedPageBreak/>
        <w:t>FUNDING APPROACH</w:t>
      </w:r>
      <w:bookmarkEnd w:id="14"/>
    </w:p>
    <w:p w14:paraId="1A8643DF" w14:textId="5F9566DE" w:rsidR="00DC53DA" w:rsidRPr="00DF00F8" w:rsidRDefault="00DC53DA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Th</w:t>
      </w:r>
      <w:r w:rsidR="00DD2E81" w:rsidRPr="00DF00F8">
        <w:rPr>
          <w:rFonts w:ascii="Arial" w:hAnsi="Arial" w:cs="Arial"/>
          <w:sz w:val="24"/>
          <w:szCs w:val="24"/>
        </w:rPr>
        <w:t>is</w:t>
      </w:r>
      <w:r w:rsidRPr="00DF00F8">
        <w:rPr>
          <w:rFonts w:ascii="Arial" w:hAnsi="Arial" w:cs="Arial"/>
          <w:sz w:val="24"/>
          <w:szCs w:val="24"/>
        </w:rPr>
        <w:t xml:space="preserve"> </w:t>
      </w:r>
      <w:r w:rsidR="00DD2E81" w:rsidRPr="00DF00F8">
        <w:rPr>
          <w:rFonts w:ascii="Arial" w:hAnsi="Arial" w:cs="Arial"/>
          <w:sz w:val="24"/>
          <w:szCs w:val="24"/>
        </w:rPr>
        <w:t xml:space="preserve">latest </w:t>
      </w:r>
      <w:r w:rsidRPr="00DF00F8">
        <w:rPr>
          <w:rFonts w:ascii="Arial" w:hAnsi="Arial" w:cs="Arial"/>
          <w:sz w:val="24"/>
          <w:szCs w:val="24"/>
        </w:rPr>
        <w:t xml:space="preserve">round of support measures for </w:t>
      </w:r>
      <w:r w:rsidR="00DD2E81" w:rsidRPr="00DF00F8">
        <w:rPr>
          <w:rFonts w:ascii="Arial" w:hAnsi="Arial" w:cs="Arial"/>
          <w:sz w:val="24"/>
          <w:szCs w:val="24"/>
        </w:rPr>
        <w:t xml:space="preserve">the current </w:t>
      </w:r>
      <w:r w:rsidR="00A90201" w:rsidRPr="00DF00F8">
        <w:rPr>
          <w:rFonts w:ascii="Arial" w:hAnsi="Arial" w:cs="Arial"/>
          <w:sz w:val="24"/>
          <w:szCs w:val="24"/>
        </w:rPr>
        <w:t>Phase 2 (Heightened Alert)</w:t>
      </w:r>
      <w:r w:rsidRPr="00DF00F8">
        <w:rPr>
          <w:rFonts w:ascii="Arial" w:hAnsi="Arial" w:cs="Arial"/>
          <w:sz w:val="24"/>
          <w:szCs w:val="24"/>
        </w:rPr>
        <w:t xml:space="preserve"> </w:t>
      </w:r>
      <w:r w:rsidR="000F6549" w:rsidRPr="00DF00F8">
        <w:rPr>
          <w:rFonts w:ascii="Arial" w:hAnsi="Arial" w:cs="Arial"/>
          <w:sz w:val="24"/>
          <w:szCs w:val="24"/>
        </w:rPr>
        <w:t>is expected to cost</w:t>
      </w:r>
      <w:r w:rsidR="00C67E1F" w:rsidRPr="00DF00F8">
        <w:rPr>
          <w:rFonts w:ascii="Arial" w:hAnsi="Arial" w:cs="Arial"/>
          <w:sz w:val="24"/>
          <w:szCs w:val="24"/>
        </w:rPr>
        <w:t xml:space="preserve"> $</w:t>
      </w:r>
      <w:r w:rsidR="00902B61" w:rsidRPr="00DF00F8">
        <w:rPr>
          <w:rFonts w:ascii="Arial" w:hAnsi="Arial" w:cs="Arial"/>
          <w:sz w:val="24"/>
          <w:szCs w:val="24"/>
        </w:rPr>
        <w:t>1.1</w:t>
      </w:r>
      <w:r w:rsidR="000F6549" w:rsidRPr="00DF00F8">
        <w:rPr>
          <w:rFonts w:ascii="Arial" w:hAnsi="Arial" w:cs="Arial"/>
          <w:sz w:val="24"/>
          <w:szCs w:val="24"/>
        </w:rPr>
        <w:t xml:space="preserve"> billion</w:t>
      </w:r>
      <w:r w:rsidR="00DF00F8" w:rsidRPr="00DF00F8">
        <w:rPr>
          <w:rFonts w:ascii="Arial" w:hAnsi="Arial" w:cs="Arial"/>
          <w:sz w:val="24"/>
          <w:szCs w:val="24"/>
        </w:rPr>
        <w:t>.</w:t>
      </w:r>
    </w:p>
    <w:p w14:paraId="0E961EA3" w14:textId="77B6D75F" w:rsidR="00D274EF" w:rsidRPr="00DF00F8" w:rsidRDefault="00D274EF" w:rsidP="00DF00F8">
      <w:pPr>
        <w:pStyle w:val="ListParagraph"/>
        <w:tabs>
          <w:tab w:val="left" w:pos="720"/>
        </w:tabs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9CF5B2" w14:textId="01984DC2" w:rsidR="00523A50" w:rsidRPr="00DF00F8" w:rsidRDefault="00D274EF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I had said </w:t>
      </w:r>
      <w:r w:rsidR="00BB6293" w:rsidRPr="00DF00F8">
        <w:rPr>
          <w:rFonts w:ascii="Arial" w:hAnsi="Arial" w:cs="Arial"/>
          <w:sz w:val="24"/>
          <w:szCs w:val="24"/>
        </w:rPr>
        <w:t>previously</w:t>
      </w:r>
      <w:r w:rsidR="00FE5F2A" w:rsidRPr="00DF00F8">
        <w:rPr>
          <w:rFonts w:ascii="Arial" w:hAnsi="Arial" w:cs="Arial"/>
          <w:sz w:val="24"/>
          <w:szCs w:val="24"/>
        </w:rPr>
        <w:t xml:space="preserve"> </w:t>
      </w:r>
      <w:r w:rsidRPr="00DF00F8">
        <w:rPr>
          <w:rFonts w:ascii="Arial" w:hAnsi="Arial" w:cs="Arial"/>
          <w:sz w:val="24"/>
          <w:szCs w:val="24"/>
        </w:rPr>
        <w:t xml:space="preserve">that </w:t>
      </w:r>
      <w:r w:rsidR="00FE5F2A" w:rsidRPr="00DF00F8">
        <w:rPr>
          <w:rFonts w:ascii="Arial" w:hAnsi="Arial" w:cs="Arial"/>
          <w:sz w:val="24"/>
          <w:szCs w:val="24"/>
        </w:rPr>
        <w:t xml:space="preserve">given the stronger position we are in today compared to last year, </w:t>
      </w:r>
      <w:r w:rsidR="00BB6293" w:rsidRPr="00DF00F8">
        <w:rPr>
          <w:rFonts w:ascii="Arial" w:hAnsi="Arial" w:cs="Arial"/>
          <w:sz w:val="24"/>
          <w:szCs w:val="24"/>
        </w:rPr>
        <w:t>and the fact that most of the economy remains</w:t>
      </w:r>
      <w:r w:rsidR="00EE382E" w:rsidRPr="00DF00F8">
        <w:rPr>
          <w:rFonts w:ascii="Arial" w:hAnsi="Arial" w:cs="Arial"/>
          <w:sz w:val="24"/>
          <w:szCs w:val="24"/>
        </w:rPr>
        <w:t xml:space="preserve"> open</w:t>
      </w:r>
      <w:r w:rsidR="00BB6293" w:rsidRPr="00DF00F8">
        <w:rPr>
          <w:rFonts w:ascii="Arial" w:hAnsi="Arial" w:cs="Arial"/>
          <w:sz w:val="24"/>
          <w:szCs w:val="24"/>
        </w:rPr>
        <w:t xml:space="preserve">, </w:t>
      </w:r>
      <w:r w:rsidRPr="00DF00F8">
        <w:rPr>
          <w:rFonts w:ascii="Arial" w:hAnsi="Arial" w:cs="Arial"/>
          <w:sz w:val="24"/>
          <w:szCs w:val="24"/>
        </w:rPr>
        <w:t>we should not be drawing on past reserves</w:t>
      </w:r>
      <w:r w:rsidR="00FE5F2A" w:rsidRPr="00DF00F8">
        <w:rPr>
          <w:rFonts w:ascii="Arial" w:hAnsi="Arial" w:cs="Arial"/>
          <w:sz w:val="24"/>
          <w:szCs w:val="24"/>
        </w:rPr>
        <w:t xml:space="preserve">. </w:t>
      </w:r>
      <w:r w:rsidR="00DD2E81" w:rsidRPr="00DF00F8">
        <w:rPr>
          <w:rFonts w:ascii="Arial" w:hAnsi="Arial" w:cs="Arial"/>
          <w:sz w:val="24"/>
          <w:szCs w:val="24"/>
        </w:rPr>
        <w:t>This remains the case</w:t>
      </w:r>
      <w:r w:rsidR="005B7218" w:rsidRPr="00DF00F8">
        <w:rPr>
          <w:rFonts w:ascii="Arial" w:hAnsi="Arial" w:cs="Arial"/>
          <w:sz w:val="24"/>
          <w:szCs w:val="24"/>
        </w:rPr>
        <w:t>.</w:t>
      </w:r>
    </w:p>
    <w:p w14:paraId="63AF3FE8" w14:textId="77777777" w:rsidR="00523A50" w:rsidRPr="00DF00F8" w:rsidRDefault="00523A50" w:rsidP="00DF00F8">
      <w:pPr>
        <w:pStyle w:val="ListParagraph"/>
        <w:tabs>
          <w:tab w:val="left" w:pos="720"/>
        </w:tabs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20CAD1" w14:textId="0BD930B6" w:rsidR="007F483B" w:rsidRPr="00DF00F8" w:rsidRDefault="005E746D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We </w:t>
      </w:r>
      <w:r w:rsidR="00F9472C" w:rsidRPr="00DF00F8">
        <w:rPr>
          <w:rFonts w:ascii="Arial" w:hAnsi="Arial" w:cs="Arial"/>
          <w:sz w:val="24"/>
          <w:szCs w:val="24"/>
        </w:rPr>
        <w:t>will</w:t>
      </w:r>
      <w:r w:rsidR="004419BC" w:rsidRPr="00DF00F8">
        <w:rPr>
          <w:rFonts w:ascii="Arial" w:hAnsi="Arial" w:cs="Arial"/>
          <w:sz w:val="24"/>
          <w:szCs w:val="24"/>
        </w:rPr>
        <w:t xml:space="preserve"> </w:t>
      </w:r>
      <w:r w:rsidRPr="00DF00F8">
        <w:rPr>
          <w:rFonts w:ascii="Arial" w:hAnsi="Arial" w:cs="Arial"/>
          <w:sz w:val="24"/>
          <w:szCs w:val="24"/>
        </w:rPr>
        <w:t>therefore fund the support package</w:t>
      </w:r>
      <w:r w:rsidR="004C2432" w:rsidRPr="00DF00F8">
        <w:rPr>
          <w:rFonts w:ascii="Arial" w:hAnsi="Arial" w:cs="Arial"/>
          <w:sz w:val="24"/>
          <w:szCs w:val="24"/>
        </w:rPr>
        <w:t xml:space="preserve"> </w:t>
      </w:r>
      <w:r w:rsidR="00853FBD" w:rsidRPr="00DF00F8">
        <w:rPr>
          <w:rFonts w:ascii="Arial" w:hAnsi="Arial" w:cs="Arial"/>
          <w:sz w:val="24"/>
          <w:szCs w:val="24"/>
        </w:rPr>
        <w:t xml:space="preserve">through budget </w:t>
      </w:r>
      <w:r w:rsidR="004C2432" w:rsidRPr="00DF00F8">
        <w:rPr>
          <w:rFonts w:ascii="Arial" w:hAnsi="Arial" w:cs="Arial"/>
          <w:sz w:val="24"/>
          <w:szCs w:val="24"/>
        </w:rPr>
        <w:t>reallocation</w:t>
      </w:r>
      <w:r w:rsidR="00853FBD" w:rsidRPr="00DF00F8">
        <w:rPr>
          <w:rFonts w:ascii="Arial" w:hAnsi="Arial" w:cs="Arial"/>
          <w:sz w:val="24"/>
          <w:szCs w:val="24"/>
        </w:rPr>
        <w:t>s</w:t>
      </w:r>
      <w:r w:rsidRPr="00DF00F8">
        <w:rPr>
          <w:rFonts w:ascii="Arial" w:hAnsi="Arial" w:cs="Arial"/>
          <w:sz w:val="24"/>
          <w:szCs w:val="24"/>
        </w:rPr>
        <w:t xml:space="preserve">, </w:t>
      </w:r>
      <w:r w:rsidR="00853FBD" w:rsidRPr="00DF00F8">
        <w:rPr>
          <w:rFonts w:ascii="Arial" w:hAnsi="Arial" w:cs="Arial"/>
          <w:sz w:val="24"/>
          <w:szCs w:val="24"/>
        </w:rPr>
        <w:t xml:space="preserve">in </w:t>
      </w:r>
      <w:r w:rsidRPr="00DF00F8">
        <w:rPr>
          <w:rFonts w:ascii="Arial" w:hAnsi="Arial" w:cs="Arial"/>
          <w:sz w:val="24"/>
          <w:szCs w:val="24"/>
        </w:rPr>
        <w:t xml:space="preserve">keeping </w:t>
      </w:r>
      <w:r w:rsidR="00853FBD" w:rsidRPr="00DF00F8">
        <w:rPr>
          <w:rFonts w:ascii="Arial" w:hAnsi="Arial" w:cs="Arial"/>
          <w:sz w:val="24"/>
          <w:szCs w:val="24"/>
        </w:rPr>
        <w:t>with</w:t>
      </w:r>
      <w:r w:rsidRPr="00DF00F8">
        <w:rPr>
          <w:rFonts w:ascii="Arial" w:hAnsi="Arial" w:cs="Arial"/>
          <w:sz w:val="24"/>
          <w:szCs w:val="24"/>
        </w:rPr>
        <w:t xml:space="preserve"> our principles of </w:t>
      </w:r>
      <w:r w:rsidR="00853FBD" w:rsidRPr="00DF00F8">
        <w:rPr>
          <w:rFonts w:ascii="Arial" w:hAnsi="Arial" w:cs="Arial"/>
          <w:sz w:val="24"/>
          <w:szCs w:val="24"/>
        </w:rPr>
        <w:t>fiscal responsibility and prudence</w:t>
      </w:r>
      <w:r w:rsidR="005B7218" w:rsidRPr="00DF00F8">
        <w:rPr>
          <w:rFonts w:ascii="Arial" w:hAnsi="Arial" w:cs="Arial"/>
          <w:sz w:val="24"/>
          <w:szCs w:val="24"/>
        </w:rPr>
        <w:t>.</w:t>
      </w:r>
    </w:p>
    <w:p w14:paraId="175EED50" w14:textId="5DE762D5" w:rsidR="00523A50" w:rsidRPr="00DF00F8" w:rsidRDefault="00624153" w:rsidP="00DF00F8">
      <w:pPr>
        <w:pStyle w:val="ListParagraph"/>
        <w:tabs>
          <w:tab w:val="left" w:pos="720"/>
        </w:tabs>
        <w:spacing w:before="240" w:afterLines="60" w:after="144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 </w:t>
      </w:r>
    </w:p>
    <w:p w14:paraId="4F2E02FE" w14:textId="356249DA" w:rsidR="003750A1" w:rsidRPr="00DF00F8" w:rsidRDefault="000F6549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Let me explain</w:t>
      </w:r>
      <w:r w:rsidR="00F35DA2" w:rsidRPr="00DF00F8">
        <w:rPr>
          <w:rFonts w:ascii="Arial" w:hAnsi="Arial" w:cs="Arial"/>
          <w:sz w:val="24"/>
          <w:szCs w:val="24"/>
        </w:rPr>
        <w:t xml:space="preserve"> how the reallocation will be done</w:t>
      </w:r>
      <w:r w:rsidR="005150CF" w:rsidRPr="00DF00F8">
        <w:rPr>
          <w:rFonts w:ascii="Arial" w:hAnsi="Arial" w:cs="Arial"/>
          <w:sz w:val="24"/>
          <w:szCs w:val="24"/>
        </w:rPr>
        <w:t xml:space="preserve"> for</w:t>
      </w:r>
      <w:r w:rsidR="00F35DA2" w:rsidRPr="00DF00F8">
        <w:rPr>
          <w:rFonts w:ascii="Arial" w:hAnsi="Arial" w:cs="Arial"/>
          <w:sz w:val="24"/>
          <w:szCs w:val="24"/>
        </w:rPr>
        <w:t xml:space="preserve"> this </w:t>
      </w:r>
      <w:r w:rsidR="005150CF" w:rsidRPr="00DF00F8">
        <w:rPr>
          <w:rFonts w:ascii="Arial" w:hAnsi="Arial" w:cs="Arial"/>
          <w:sz w:val="24"/>
          <w:szCs w:val="24"/>
        </w:rPr>
        <w:t>additional $1.1 billion worth of measures</w:t>
      </w:r>
      <w:r w:rsidRPr="00DF00F8">
        <w:rPr>
          <w:rFonts w:ascii="Arial" w:hAnsi="Arial" w:cs="Arial"/>
          <w:sz w:val="24"/>
          <w:szCs w:val="24"/>
        </w:rPr>
        <w:t xml:space="preserve">: </w:t>
      </w:r>
      <w:r w:rsidR="00DC53DA" w:rsidRPr="00DF00F8">
        <w:rPr>
          <w:rFonts w:ascii="Arial" w:hAnsi="Arial" w:cs="Arial"/>
          <w:sz w:val="24"/>
          <w:szCs w:val="24"/>
        </w:rPr>
        <w:t xml:space="preserve"> </w:t>
      </w:r>
    </w:p>
    <w:p w14:paraId="019E4337" w14:textId="14939110" w:rsidR="00D84FBC" w:rsidRPr="00DF00F8" w:rsidRDefault="00512BD8" w:rsidP="00DF00F8">
      <w:pPr>
        <w:pStyle w:val="ListParagraph"/>
        <w:keepLines/>
        <w:numPr>
          <w:ilvl w:val="1"/>
          <w:numId w:val="13"/>
        </w:numPr>
        <w:spacing w:before="240" w:afterLines="60" w:after="144" w:line="480" w:lineRule="auto"/>
        <w:ind w:left="108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>First, w</w:t>
      </w:r>
      <w:r w:rsidR="00053E69" w:rsidRPr="00DF00F8">
        <w:rPr>
          <w:rFonts w:ascii="Arial" w:hAnsi="Arial" w:cs="Arial"/>
          <w:sz w:val="24"/>
          <w:szCs w:val="24"/>
        </w:rPr>
        <w:t>e have</w:t>
      </w:r>
      <w:r w:rsidR="00DC53DA" w:rsidRPr="00DF00F8">
        <w:rPr>
          <w:rFonts w:ascii="Arial" w:hAnsi="Arial" w:cs="Arial"/>
          <w:sz w:val="24"/>
          <w:szCs w:val="24"/>
        </w:rPr>
        <w:t xml:space="preserve"> </w:t>
      </w:r>
      <w:r w:rsidR="000F6549" w:rsidRPr="00DF00F8">
        <w:rPr>
          <w:rFonts w:ascii="Arial" w:hAnsi="Arial" w:cs="Arial"/>
          <w:sz w:val="24"/>
          <w:szCs w:val="24"/>
        </w:rPr>
        <w:t xml:space="preserve">worked with agencies to </w:t>
      </w:r>
      <w:r w:rsidR="00053E69" w:rsidRPr="00DF00F8">
        <w:rPr>
          <w:rFonts w:ascii="Arial" w:hAnsi="Arial" w:cs="Arial"/>
          <w:sz w:val="24"/>
          <w:szCs w:val="24"/>
        </w:rPr>
        <w:t>identif</w:t>
      </w:r>
      <w:r w:rsidR="000F6549" w:rsidRPr="00DF00F8">
        <w:rPr>
          <w:rFonts w:ascii="Arial" w:hAnsi="Arial" w:cs="Arial"/>
          <w:sz w:val="24"/>
          <w:szCs w:val="24"/>
        </w:rPr>
        <w:t>y</w:t>
      </w:r>
      <w:r w:rsidR="00DC53DA" w:rsidRPr="00DF00F8">
        <w:rPr>
          <w:rFonts w:ascii="Arial" w:hAnsi="Arial" w:cs="Arial"/>
          <w:sz w:val="24"/>
          <w:szCs w:val="24"/>
        </w:rPr>
        <w:t xml:space="preserve"> $0.</w:t>
      </w:r>
      <w:r w:rsidR="004F48DA" w:rsidRPr="00DF00F8">
        <w:rPr>
          <w:rFonts w:ascii="Arial" w:hAnsi="Arial" w:cs="Arial"/>
          <w:sz w:val="24"/>
          <w:szCs w:val="24"/>
        </w:rPr>
        <w:t xml:space="preserve">9 </w:t>
      </w:r>
      <w:r w:rsidR="00DC53DA" w:rsidRPr="00DF00F8">
        <w:rPr>
          <w:rFonts w:ascii="Arial" w:hAnsi="Arial" w:cs="Arial"/>
          <w:sz w:val="24"/>
          <w:szCs w:val="24"/>
        </w:rPr>
        <w:t>b</w:t>
      </w:r>
      <w:r w:rsidR="004F48DA" w:rsidRPr="00DF00F8">
        <w:rPr>
          <w:rFonts w:ascii="Arial" w:hAnsi="Arial" w:cs="Arial"/>
          <w:sz w:val="24"/>
          <w:szCs w:val="24"/>
        </w:rPr>
        <w:t>illion</w:t>
      </w:r>
      <w:r w:rsidR="00DC53DA" w:rsidRPr="00DF00F8">
        <w:rPr>
          <w:rFonts w:ascii="Arial" w:hAnsi="Arial" w:cs="Arial"/>
          <w:sz w:val="24"/>
          <w:szCs w:val="24"/>
        </w:rPr>
        <w:t xml:space="preserve"> of</w:t>
      </w:r>
      <w:r w:rsidR="00C67E1F" w:rsidRPr="00DF00F8">
        <w:rPr>
          <w:rFonts w:ascii="Arial" w:hAnsi="Arial" w:cs="Arial"/>
          <w:b/>
          <w:sz w:val="24"/>
          <w:szCs w:val="24"/>
        </w:rPr>
        <w:t xml:space="preserve"> </w:t>
      </w:r>
      <w:r w:rsidR="00053E69" w:rsidRPr="00DF00F8">
        <w:rPr>
          <w:rFonts w:ascii="Arial" w:hAnsi="Arial" w:cs="Arial"/>
          <w:bCs/>
          <w:sz w:val="24"/>
          <w:szCs w:val="24"/>
        </w:rPr>
        <w:t>one-off</w:t>
      </w:r>
      <w:r w:rsidR="00053E69" w:rsidRPr="00DF00F8">
        <w:rPr>
          <w:rFonts w:ascii="Arial" w:hAnsi="Arial" w:cs="Arial"/>
          <w:b/>
          <w:sz w:val="24"/>
          <w:szCs w:val="24"/>
        </w:rPr>
        <w:t xml:space="preserve"> </w:t>
      </w:r>
      <w:r w:rsidR="00C67E1F" w:rsidRPr="00DF00F8">
        <w:rPr>
          <w:rFonts w:ascii="Arial" w:hAnsi="Arial" w:cs="Arial"/>
          <w:color w:val="000000"/>
          <w:sz w:val="24"/>
          <w:szCs w:val="24"/>
        </w:rPr>
        <w:t>underutilisation</w:t>
      </w:r>
      <w:r w:rsidR="00DC53DA" w:rsidRPr="00DF00F8">
        <w:rPr>
          <w:rFonts w:ascii="Arial" w:hAnsi="Arial" w:cs="Arial"/>
          <w:color w:val="000000"/>
          <w:sz w:val="24"/>
          <w:szCs w:val="24"/>
        </w:rPr>
        <w:t xml:space="preserve"> in </w:t>
      </w:r>
      <w:r w:rsidR="002D4067" w:rsidRPr="00DF00F8">
        <w:rPr>
          <w:rFonts w:ascii="Arial" w:hAnsi="Arial" w:cs="Arial"/>
          <w:color w:val="000000"/>
          <w:sz w:val="24"/>
          <w:szCs w:val="24"/>
        </w:rPr>
        <w:t xml:space="preserve">operating </w:t>
      </w:r>
      <w:r w:rsidR="00960AD8" w:rsidRPr="00DF00F8">
        <w:rPr>
          <w:rFonts w:ascii="Arial" w:hAnsi="Arial" w:cs="Arial"/>
          <w:color w:val="000000"/>
          <w:sz w:val="24"/>
          <w:szCs w:val="24"/>
        </w:rPr>
        <w:t xml:space="preserve">and development </w:t>
      </w:r>
      <w:r w:rsidR="00DC53DA" w:rsidRPr="00DF00F8">
        <w:rPr>
          <w:rFonts w:ascii="Arial" w:hAnsi="Arial" w:cs="Arial"/>
          <w:color w:val="000000"/>
          <w:sz w:val="24"/>
          <w:szCs w:val="24"/>
        </w:rPr>
        <w:t>expenditure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s. These are </w:t>
      </w:r>
      <w:r w:rsidR="00BB6293" w:rsidRPr="00DF00F8">
        <w:rPr>
          <w:rFonts w:ascii="Arial" w:hAnsi="Arial" w:cs="Arial"/>
          <w:color w:val="000000"/>
          <w:sz w:val="24"/>
          <w:szCs w:val="24"/>
        </w:rPr>
        <w:t xml:space="preserve">due to 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delays brought about by </w:t>
      </w:r>
      <w:r w:rsidR="00BB6293" w:rsidRPr="00DF00F8">
        <w:rPr>
          <w:rFonts w:ascii="Arial" w:hAnsi="Arial" w:cs="Arial"/>
          <w:color w:val="000000"/>
          <w:sz w:val="24"/>
          <w:szCs w:val="24"/>
        </w:rPr>
        <w:t>COVID-19</w:t>
      </w:r>
      <w:r w:rsidR="006B3D90">
        <w:rPr>
          <w:rFonts w:ascii="Arial" w:hAnsi="Arial" w:cs="Arial"/>
          <w:color w:val="000000"/>
          <w:sz w:val="24"/>
          <w:szCs w:val="24"/>
        </w:rPr>
        <w:t>, so they are one-off in nature</w:t>
      </w:r>
      <w:r w:rsidR="0083399B" w:rsidRPr="00DF00F8">
        <w:rPr>
          <w:rFonts w:ascii="Arial" w:hAnsi="Arial" w:cs="Arial"/>
          <w:color w:val="000000"/>
          <w:sz w:val="24"/>
          <w:szCs w:val="24"/>
        </w:rPr>
        <w:t>.</w:t>
      </w:r>
      <w:r w:rsidR="00DC53DA" w:rsidRPr="00DF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7A2B90" w:rsidRPr="00DF00F8">
        <w:rPr>
          <w:rFonts w:ascii="Arial" w:hAnsi="Arial" w:cs="Arial"/>
          <w:color w:val="000000"/>
          <w:sz w:val="24"/>
          <w:szCs w:val="24"/>
        </w:rPr>
        <w:t>The</w:t>
      </w:r>
      <w:r w:rsidRPr="00DF00F8">
        <w:rPr>
          <w:rFonts w:ascii="Arial" w:hAnsi="Arial" w:cs="Arial"/>
          <w:color w:val="000000"/>
          <w:sz w:val="24"/>
          <w:szCs w:val="24"/>
        </w:rPr>
        <w:t>y</w:t>
      </w:r>
      <w:r w:rsidR="007A2B90" w:rsidRPr="00DF00F8">
        <w:rPr>
          <w:rFonts w:ascii="Arial" w:hAnsi="Arial" w:cs="Arial"/>
          <w:color w:val="000000"/>
          <w:sz w:val="24"/>
          <w:szCs w:val="24"/>
        </w:rPr>
        <w:t xml:space="preserve"> include:</w:t>
      </w:r>
    </w:p>
    <w:p w14:paraId="25ACD407" w14:textId="38D884F0" w:rsidR="00D84FBC" w:rsidRPr="00DF00F8" w:rsidRDefault="009E3256" w:rsidP="00DF00F8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00F8">
        <w:rPr>
          <w:rFonts w:ascii="Arial" w:hAnsi="Arial" w:cs="Arial"/>
          <w:color w:val="000000"/>
          <w:sz w:val="24"/>
          <w:szCs w:val="24"/>
        </w:rPr>
        <w:t xml:space="preserve">Postponement and cancellation of activities in schools </w:t>
      </w:r>
      <w:r w:rsidR="007521BA" w:rsidRPr="00DF00F8">
        <w:rPr>
          <w:rFonts w:ascii="Arial" w:hAnsi="Arial" w:cs="Arial"/>
          <w:color w:val="000000"/>
          <w:sz w:val="24"/>
          <w:szCs w:val="24"/>
        </w:rPr>
        <w:t>due to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 COVID-19; and</w:t>
      </w:r>
    </w:p>
    <w:p w14:paraId="50A4F679" w14:textId="5EE4E77C" w:rsidR="007A2B90" w:rsidRPr="00DF00F8" w:rsidRDefault="007A2B90" w:rsidP="00DF00F8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240" w:afterLines="60" w:after="144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00F8">
        <w:rPr>
          <w:rFonts w:ascii="Arial" w:hAnsi="Arial" w:cs="Arial"/>
          <w:color w:val="000000"/>
          <w:sz w:val="24"/>
          <w:szCs w:val="24"/>
        </w:rPr>
        <w:t xml:space="preserve">Construction project delays. </w:t>
      </w:r>
      <w:r w:rsidR="007A288C">
        <w:rPr>
          <w:rFonts w:ascii="Arial" w:hAnsi="Arial" w:cs="Arial"/>
          <w:color w:val="000000"/>
          <w:sz w:val="24"/>
          <w:szCs w:val="24"/>
        </w:rPr>
        <w:t>Of course, t</w:t>
      </w:r>
      <w:r w:rsidR="000F2298" w:rsidRPr="00DF00F8">
        <w:rPr>
          <w:rFonts w:ascii="Arial" w:hAnsi="Arial" w:cs="Arial"/>
          <w:color w:val="000000"/>
          <w:sz w:val="24"/>
          <w:szCs w:val="24"/>
        </w:rPr>
        <w:t>hese delayed expenditure</w:t>
      </w:r>
      <w:r w:rsidR="00BB6293" w:rsidRPr="00DF00F8">
        <w:rPr>
          <w:rFonts w:ascii="Arial" w:hAnsi="Arial" w:cs="Arial"/>
          <w:color w:val="000000"/>
          <w:sz w:val="24"/>
          <w:szCs w:val="24"/>
        </w:rPr>
        <w:t>s</w:t>
      </w:r>
      <w:r w:rsidR="000F2298" w:rsidRPr="00DF00F8">
        <w:rPr>
          <w:rFonts w:ascii="Arial" w:hAnsi="Arial" w:cs="Arial"/>
          <w:color w:val="000000"/>
          <w:sz w:val="24"/>
          <w:szCs w:val="24"/>
        </w:rPr>
        <w:t xml:space="preserve"> will still need to be incurred in the future, </w:t>
      </w:r>
      <w:r w:rsidR="00E2268E">
        <w:rPr>
          <w:rFonts w:ascii="Arial" w:hAnsi="Arial" w:cs="Arial"/>
          <w:color w:val="000000"/>
          <w:sz w:val="24"/>
          <w:szCs w:val="24"/>
        </w:rPr>
        <w:t>once</w:t>
      </w:r>
      <w:r w:rsidR="000F2298" w:rsidRPr="00DF00F8">
        <w:rPr>
          <w:rFonts w:ascii="Arial" w:hAnsi="Arial" w:cs="Arial"/>
          <w:color w:val="000000"/>
          <w:sz w:val="24"/>
          <w:szCs w:val="24"/>
        </w:rPr>
        <w:t xml:space="preserve"> we recover from COVID-19</w:t>
      </w:r>
      <w:r w:rsidR="005B7218" w:rsidRPr="00DF00F8">
        <w:rPr>
          <w:rFonts w:ascii="Arial" w:hAnsi="Arial" w:cs="Arial"/>
          <w:color w:val="000000"/>
          <w:sz w:val="24"/>
          <w:szCs w:val="24"/>
        </w:rPr>
        <w:t>.</w:t>
      </w:r>
      <w:r w:rsidR="00D84FBC" w:rsidRPr="00DF00F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457AC2" w14:textId="7BBB6D61" w:rsidR="00C6108D" w:rsidRPr="00DF00F8" w:rsidRDefault="00512BD8" w:rsidP="00DF00F8">
      <w:pPr>
        <w:pStyle w:val="ListParagraph"/>
        <w:numPr>
          <w:ilvl w:val="1"/>
          <w:numId w:val="10"/>
        </w:numPr>
        <w:spacing w:before="240" w:after="0" w:line="480" w:lineRule="auto"/>
        <w:ind w:left="1080" w:hanging="36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F00F8">
        <w:rPr>
          <w:rFonts w:ascii="Arial" w:hAnsi="Arial" w:cs="Arial"/>
          <w:sz w:val="24"/>
          <w:szCs w:val="24"/>
        </w:rPr>
        <w:t xml:space="preserve">Second, as part of the Supplementary </w:t>
      </w:r>
      <w:r w:rsidR="003A3E55" w:rsidRPr="00DF00F8">
        <w:rPr>
          <w:rFonts w:ascii="Arial" w:hAnsi="Arial" w:cs="Arial"/>
          <w:sz w:val="24"/>
          <w:szCs w:val="24"/>
        </w:rPr>
        <w:t>Estimates</w:t>
      </w:r>
      <w:r w:rsidR="007A288C">
        <w:rPr>
          <w:rFonts w:ascii="Arial" w:hAnsi="Arial" w:cs="Arial"/>
          <w:sz w:val="24"/>
          <w:szCs w:val="24"/>
        </w:rPr>
        <w:t xml:space="preserve"> I had</w:t>
      </w:r>
      <w:r w:rsidRPr="00DF00F8">
        <w:rPr>
          <w:rFonts w:ascii="Arial" w:hAnsi="Arial" w:cs="Arial"/>
          <w:sz w:val="24"/>
          <w:szCs w:val="24"/>
        </w:rPr>
        <w:t xml:space="preserve"> </w:t>
      </w:r>
      <w:r w:rsidR="003A3E55" w:rsidRPr="00DF00F8">
        <w:rPr>
          <w:rFonts w:ascii="Arial" w:hAnsi="Arial" w:cs="Arial"/>
          <w:sz w:val="24"/>
          <w:szCs w:val="24"/>
        </w:rPr>
        <w:t xml:space="preserve">presented </w:t>
      </w:r>
      <w:r w:rsidRPr="00DF00F8">
        <w:rPr>
          <w:rFonts w:ascii="Arial" w:hAnsi="Arial" w:cs="Arial"/>
          <w:sz w:val="24"/>
          <w:szCs w:val="24"/>
        </w:rPr>
        <w:t>in early July, we</w:t>
      </w:r>
      <w:r w:rsidR="00053E69" w:rsidRPr="00DF00F8">
        <w:rPr>
          <w:rFonts w:ascii="Arial" w:hAnsi="Arial" w:cs="Arial"/>
          <w:sz w:val="24"/>
          <w:szCs w:val="24"/>
        </w:rPr>
        <w:t xml:space="preserve"> </w:t>
      </w:r>
      <w:r w:rsidRPr="00DF00F8">
        <w:rPr>
          <w:rFonts w:ascii="Arial" w:hAnsi="Arial" w:cs="Arial"/>
          <w:sz w:val="24"/>
          <w:szCs w:val="24"/>
        </w:rPr>
        <w:t xml:space="preserve">had provided a </w:t>
      </w:r>
      <w:r w:rsidR="00053E69" w:rsidRPr="00DF00F8">
        <w:rPr>
          <w:rFonts w:ascii="Arial" w:hAnsi="Arial" w:cs="Arial"/>
          <w:sz w:val="24"/>
          <w:szCs w:val="24"/>
        </w:rPr>
        <w:t>b</w:t>
      </w:r>
      <w:r w:rsidR="00DC53DA" w:rsidRPr="00DF00F8">
        <w:rPr>
          <w:rFonts w:ascii="Arial" w:hAnsi="Arial" w:cs="Arial"/>
          <w:sz w:val="24"/>
          <w:szCs w:val="24"/>
        </w:rPr>
        <w:t xml:space="preserve">uffer of </w:t>
      </w:r>
      <w:r w:rsidR="00DC53DA" w:rsidRPr="00DF00F8">
        <w:rPr>
          <w:rFonts w:ascii="Arial" w:hAnsi="Arial" w:cs="Arial"/>
          <w:color w:val="000000"/>
          <w:sz w:val="24"/>
          <w:szCs w:val="24"/>
        </w:rPr>
        <w:t>$</w:t>
      </w:r>
      <w:r w:rsidR="004F48DA" w:rsidRPr="00DF00F8">
        <w:rPr>
          <w:rFonts w:ascii="Arial" w:hAnsi="Arial" w:cs="Arial"/>
          <w:color w:val="000000"/>
          <w:sz w:val="24"/>
          <w:szCs w:val="24"/>
        </w:rPr>
        <w:t>0.2 billion</w:t>
      </w:r>
      <w:r w:rsidR="00DC53DA" w:rsidRPr="00DF00F8">
        <w:rPr>
          <w:rFonts w:ascii="Arial" w:hAnsi="Arial" w:cs="Arial"/>
          <w:color w:val="000000"/>
          <w:sz w:val="24"/>
          <w:szCs w:val="24"/>
        </w:rPr>
        <w:t xml:space="preserve"> in a</w:t>
      </w:r>
      <w:r w:rsidR="00E4621D" w:rsidRPr="00DF00F8">
        <w:rPr>
          <w:rFonts w:ascii="Arial" w:hAnsi="Arial" w:cs="Arial"/>
          <w:color w:val="000000"/>
          <w:sz w:val="24"/>
          <w:szCs w:val="24"/>
        </w:rPr>
        <w:t>n</w:t>
      </w:r>
      <w:r w:rsidR="00DC53DA" w:rsidRPr="00DF00F8">
        <w:rPr>
          <w:rFonts w:ascii="Arial" w:hAnsi="Arial" w:cs="Arial"/>
          <w:color w:val="000000"/>
          <w:sz w:val="24"/>
          <w:szCs w:val="24"/>
        </w:rPr>
        <w:t xml:space="preserve">ticipation 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might </w:t>
      </w:r>
      <w:r w:rsidRPr="00DF00F8">
        <w:rPr>
          <w:rFonts w:ascii="Arial" w:hAnsi="Arial" w:cs="Arial"/>
          <w:color w:val="000000"/>
          <w:sz w:val="24"/>
          <w:szCs w:val="24"/>
        </w:rPr>
        <w:lastRenderedPageBreak/>
        <w:t xml:space="preserve">be 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 xml:space="preserve">needed 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for modest enhancements or extension of the </w:t>
      </w:r>
      <w:r w:rsidR="00DC53DA" w:rsidRPr="00DF00F8">
        <w:rPr>
          <w:rFonts w:ascii="Arial" w:hAnsi="Arial" w:cs="Arial"/>
          <w:color w:val="000000"/>
          <w:sz w:val="24"/>
          <w:szCs w:val="24"/>
        </w:rPr>
        <w:t>support measures.</w:t>
      </w:r>
      <w:r w:rsidR="00090599">
        <w:rPr>
          <w:rFonts w:ascii="Arial" w:hAnsi="Arial" w:cs="Arial"/>
          <w:color w:val="000000"/>
          <w:sz w:val="24"/>
          <w:szCs w:val="24"/>
        </w:rPr>
        <w:t xml:space="preserve"> </w:t>
      </w:r>
      <w:r w:rsidR="005150CF" w:rsidRPr="00DF00F8">
        <w:rPr>
          <w:rFonts w:ascii="Arial" w:hAnsi="Arial" w:cs="Arial"/>
          <w:color w:val="000000"/>
          <w:sz w:val="24"/>
          <w:szCs w:val="24"/>
        </w:rPr>
        <w:t>We are now making use of th</w:t>
      </w:r>
      <w:r w:rsidR="00D84FBC" w:rsidRPr="00DF00F8">
        <w:rPr>
          <w:rFonts w:ascii="Arial" w:hAnsi="Arial" w:cs="Arial"/>
          <w:color w:val="000000"/>
          <w:sz w:val="24"/>
          <w:szCs w:val="24"/>
        </w:rPr>
        <w:t>e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 buffer</w:t>
      </w:r>
      <w:r w:rsidR="005150CF" w:rsidRPr="00DF00F8">
        <w:rPr>
          <w:rFonts w:ascii="Arial" w:hAnsi="Arial" w:cs="Arial"/>
          <w:color w:val="000000"/>
          <w:sz w:val="24"/>
          <w:szCs w:val="24"/>
        </w:rPr>
        <w:t xml:space="preserve"> for </w:t>
      </w:r>
      <w:r w:rsidR="00D84FBC" w:rsidRPr="00DF00F8">
        <w:rPr>
          <w:rFonts w:ascii="Arial" w:hAnsi="Arial" w:cs="Arial"/>
          <w:color w:val="000000"/>
          <w:sz w:val="24"/>
          <w:szCs w:val="24"/>
        </w:rPr>
        <w:t>this</w:t>
      </w:r>
      <w:r w:rsidR="005150CF" w:rsidRPr="00DF00F8">
        <w:rPr>
          <w:rFonts w:ascii="Arial" w:hAnsi="Arial" w:cs="Arial"/>
          <w:color w:val="000000"/>
          <w:sz w:val="24"/>
          <w:szCs w:val="24"/>
        </w:rPr>
        <w:t xml:space="preserve"> package</w:t>
      </w:r>
      <w:r w:rsidR="005B7218" w:rsidRPr="00DF00F8">
        <w:rPr>
          <w:rFonts w:ascii="Arial" w:hAnsi="Arial" w:cs="Arial"/>
          <w:color w:val="000000"/>
          <w:sz w:val="24"/>
          <w:szCs w:val="24"/>
        </w:rPr>
        <w:t>.</w:t>
      </w:r>
      <w:r w:rsidR="00D84FBC" w:rsidRPr="00DF00F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EF9AE4" w14:textId="77777777" w:rsidR="005674AB" w:rsidRPr="00DF00F8" w:rsidRDefault="005674AB" w:rsidP="00DF00F8">
      <w:pPr>
        <w:spacing w:afterLines="60" w:after="144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892F1C" w14:textId="0FF8D9AE" w:rsidR="00902B61" w:rsidRPr="00DF00F8" w:rsidRDefault="00902B61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00F8">
        <w:rPr>
          <w:rFonts w:ascii="Arial" w:hAnsi="Arial" w:cs="Arial"/>
          <w:color w:val="000000"/>
          <w:sz w:val="24"/>
          <w:szCs w:val="24"/>
        </w:rPr>
        <w:t>The Supplementary Supply Bill which I am introducing today, will reflect this reallocation together with that announced in my previous statement</w:t>
      </w:r>
      <w:r w:rsidR="00577E74" w:rsidRPr="00DF00F8">
        <w:rPr>
          <w:rFonts w:ascii="Arial" w:hAnsi="Arial" w:cs="Arial"/>
          <w:color w:val="000000"/>
          <w:sz w:val="24"/>
          <w:szCs w:val="24"/>
        </w:rPr>
        <w:t xml:space="preserve">. In all, we are providing more than $2 billion </w:t>
      </w:r>
      <w:r w:rsidR="007A288C">
        <w:rPr>
          <w:rFonts w:ascii="Arial" w:hAnsi="Arial" w:cs="Arial"/>
          <w:color w:val="000000"/>
          <w:sz w:val="24"/>
          <w:szCs w:val="24"/>
        </w:rPr>
        <w:t xml:space="preserve">worth </w:t>
      </w:r>
      <w:r w:rsidR="00577E74" w:rsidRPr="00DF00F8">
        <w:rPr>
          <w:rFonts w:ascii="Arial" w:hAnsi="Arial" w:cs="Arial"/>
          <w:color w:val="000000"/>
          <w:sz w:val="24"/>
          <w:szCs w:val="24"/>
        </w:rPr>
        <w:t>of support to workers and businesses over the two periods of Heightened Alert from May.</w:t>
      </w:r>
    </w:p>
    <w:p w14:paraId="503717F1" w14:textId="77777777" w:rsidR="00B11127" w:rsidRPr="00DF00F8" w:rsidRDefault="00B11127" w:rsidP="00DF00F8">
      <w:pPr>
        <w:pStyle w:val="ListParagraph"/>
        <w:tabs>
          <w:tab w:val="left" w:pos="720"/>
        </w:tabs>
        <w:spacing w:before="240" w:afterLines="60" w:after="144" w:line="48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26800E1" w14:textId="44D3A55D" w:rsidR="00773311" w:rsidRPr="00DF00F8" w:rsidRDefault="004619C6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00F8">
        <w:rPr>
          <w:rFonts w:ascii="Arial" w:hAnsi="Arial" w:cs="Arial"/>
          <w:color w:val="000000"/>
          <w:sz w:val="24"/>
          <w:szCs w:val="24"/>
        </w:rPr>
        <w:t xml:space="preserve">Given that we are funding this support package via reallocation, </w:t>
      </w:r>
      <w:r w:rsidR="00AE1D07" w:rsidRPr="00DF00F8">
        <w:rPr>
          <w:rFonts w:ascii="Arial" w:hAnsi="Arial" w:cs="Arial"/>
          <w:color w:val="000000"/>
          <w:sz w:val="24"/>
          <w:szCs w:val="24"/>
        </w:rPr>
        <w:t xml:space="preserve">we expect 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the overall fiscal position </w:t>
      </w:r>
      <w:r w:rsidR="00AB0FB4" w:rsidRPr="00DF00F8">
        <w:rPr>
          <w:rFonts w:ascii="Arial" w:hAnsi="Arial" w:cs="Arial"/>
          <w:color w:val="000000"/>
          <w:sz w:val="24"/>
          <w:szCs w:val="24"/>
        </w:rPr>
        <w:t xml:space="preserve">for FY2021 </w:t>
      </w:r>
      <w:r w:rsidR="00AE1D07" w:rsidRPr="00DF00F8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DF00F8">
        <w:rPr>
          <w:rFonts w:ascii="Arial" w:hAnsi="Arial" w:cs="Arial"/>
          <w:color w:val="000000"/>
          <w:sz w:val="24"/>
          <w:szCs w:val="24"/>
        </w:rPr>
        <w:t>remain unchanged</w:t>
      </w:r>
      <w:r w:rsidR="00AE1D07" w:rsidRPr="00DF00F8">
        <w:rPr>
          <w:rFonts w:ascii="Arial" w:hAnsi="Arial" w:cs="Arial"/>
          <w:sz w:val="24"/>
          <w:szCs w:val="24"/>
        </w:rPr>
        <w:t xml:space="preserve"> with an overall deficit of $11.0 billion or 2.2% of GDP</w:t>
      </w:r>
      <w:r w:rsidR="005B7218" w:rsidRPr="00DF00F8">
        <w:rPr>
          <w:rFonts w:ascii="Arial" w:hAnsi="Arial" w:cs="Arial"/>
          <w:sz w:val="24"/>
          <w:szCs w:val="24"/>
        </w:rPr>
        <w:t>.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EE35F6">
        <w:rPr>
          <w:rFonts w:ascii="Arial" w:hAnsi="Arial" w:cs="Arial"/>
          <w:color w:val="000000"/>
          <w:sz w:val="24"/>
          <w:szCs w:val="24"/>
        </w:rPr>
        <w:t>(See Annex C-1.)</w:t>
      </w:r>
    </w:p>
    <w:p w14:paraId="1B05E872" w14:textId="77777777" w:rsidR="00773311" w:rsidRPr="00DF00F8" w:rsidRDefault="00773311" w:rsidP="00DF00F8">
      <w:pPr>
        <w:pStyle w:val="ListParagraph"/>
        <w:tabs>
          <w:tab w:val="left" w:pos="720"/>
        </w:tabs>
        <w:spacing w:before="240" w:afterLines="60" w:after="144" w:line="48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F760B7D" w14:textId="6CD3A7B5" w:rsidR="00876FF7" w:rsidRPr="00DF00F8" w:rsidRDefault="00671EC2" w:rsidP="00DF00F8">
      <w:pPr>
        <w:pStyle w:val="Heading1"/>
        <w:numPr>
          <w:ilvl w:val="0"/>
          <w:numId w:val="18"/>
        </w:numPr>
        <w:ind w:left="0" w:firstLine="0"/>
        <w:jc w:val="both"/>
        <w:rPr>
          <w:rFonts w:cs="Arial"/>
          <w:szCs w:val="24"/>
        </w:rPr>
      </w:pPr>
      <w:bookmarkStart w:id="15" w:name="_Toc78149196"/>
      <w:r w:rsidRPr="00DF00F8">
        <w:rPr>
          <w:rFonts w:cs="Arial"/>
          <w:szCs w:val="24"/>
        </w:rPr>
        <w:t>ECONOMIC OUTLOOK</w:t>
      </w:r>
      <w:bookmarkEnd w:id="15"/>
      <w:r w:rsidRPr="00DF00F8">
        <w:rPr>
          <w:rFonts w:cs="Arial"/>
          <w:szCs w:val="24"/>
        </w:rPr>
        <w:t xml:space="preserve"> </w:t>
      </w:r>
    </w:p>
    <w:p w14:paraId="2E42A554" w14:textId="167278F5" w:rsidR="0022725D" w:rsidRPr="00DF00F8" w:rsidRDefault="007A288C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 xml:space="preserve">e do not expect this latest period of </w:t>
      </w:r>
      <w:r w:rsidR="00A90201" w:rsidRPr="00DF00F8">
        <w:rPr>
          <w:rFonts w:ascii="Arial" w:hAnsi="Arial" w:cs="Arial"/>
          <w:color w:val="000000"/>
          <w:sz w:val="24"/>
          <w:szCs w:val="24"/>
        </w:rPr>
        <w:t>H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 xml:space="preserve">eightened </w:t>
      </w:r>
      <w:r w:rsidR="00A90201" w:rsidRPr="00DF00F8">
        <w:rPr>
          <w:rFonts w:ascii="Arial" w:hAnsi="Arial" w:cs="Arial"/>
          <w:color w:val="000000"/>
          <w:sz w:val="24"/>
          <w:szCs w:val="24"/>
        </w:rPr>
        <w:t>A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 xml:space="preserve">lert to derail our </w:t>
      </w:r>
      <w:r w:rsidR="003A4872" w:rsidRPr="00DF00F8">
        <w:rPr>
          <w:rFonts w:ascii="Arial" w:hAnsi="Arial" w:cs="Arial"/>
          <w:color w:val="000000"/>
          <w:sz w:val="24"/>
          <w:szCs w:val="24"/>
        </w:rPr>
        <w:t xml:space="preserve">economic 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>recovery.</w:t>
      </w:r>
      <w:r w:rsidR="00BB238B" w:rsidRPr="00DF00F8">
        <w:rPr>
          <w:rFonts w:ascii="Arial" w:hAnsi="Arial" w:cs="Arial"/>
          <w:color w:val="000000"/>
          <w:sz w:val="24"/>
          <w:szCs w:val="24"/>
        </w:rPr>
        <w:t xml:space="preserve"> The domestic consumer-facing sectors like retail and F&amp;B will continue to face challenges during this period. </w:t>
      </w:r>
      <w:r>
        <w:rPr>
          <w:rFonts w:ascii="Arial" w:hAnsi="Arial" w:cs="Arial"/>
          <w:color w:val="000000"/>
          <w:sz w:val="24"/>
          <w:szCs w:val="24"/>
        </w:rPr>
        <w:t xml:space="preserve">But as we continue with our re-opening plans, demand should pick up. </w:t>
      </w:r>
      <w:r w:rsidR="00BB238B" w:rsidRPr="00DF00F8">
        <w:rPr>
          <w:rFonts w:ascii="Arial" w:hAnsi="Arial" w:cs="Arial"/>
          <w:color w:val="000000"/>
          <w:sz w:val="24"/>
          <w:szCs w:val="24"/>
        </w:rPr>
        <w:t xml:space="preserve">70% of our economic activities are in </w:t>
      </w:r>
      <w:r w:rsidR="00A90201" w:rsidRPr="00DF00F8">
        <w:rPr>
          <w:rFonts w:ascii="Arial" w:hAnsi="Arial" w:cs="Arial"/>
          <w:color w:val="000000"/>
          <w:sz w:val="24"/>
          <w:szCs w:val="24"/>
        </w:rPr>
        <w:t>outward</w:t>
      </w:r>
      <w:r w:rsidR="00BB238B" w:rsidRPr="00DF00F8">
        <w:rPr>
          <w:rFonts w:ascii="Arial" w:hAnsi="Arial" w:cs="Arial"/>
          <w:color w:val="000000"/>
          <w:sz w:val="24"/>
          <w:szCs w:val="24"/>
        </w:rPr>
        <w:t xml:space="preserve">-oriented sectors. </w:t>
      </w:r>
      <w:r w:rsidR="009A5138">
        <w:rPr>
          <w:rFonts w:ascii="Arial" w:hAnsi="Arial" w:cs="Arial"/>
          <w:color w:val="000000"/>
          <w:sz w:val="24"/>
          <w:szCs w:val="24"/>
        </w:rPr>
        <w:t>So w</w:t>
      </w:r>
      <w:r w:rsidR="003A4872" w:rsidRPr="00DF00F8">
        <w:rPr>
          <w:rFonts w:ascii="Arial" w:hAnsi="Arial" w:cs="Arial"/>
          <w:color w:val="000000"/>
          <w:sz w:val="24"/>
          <w:szCs w:val="24"/>
        </w:rPr>
        <w:t xml:space="preserve">e should remain </w:t>
      </w:r>
      <w:r w:rsidR="00B27D95" w:rsidRPr="00DF00F8">
        <w:rPr>
          <w:rFonts w:ascii="Arial" w:hAnsi="Arial" w:cs="Arial"/>
          <w:color w:val="000000"/>
          <w:sz w:val="24"/>
          <w:szCs w:val="24"/>
        </w:rPr>
        <w:t>on</w:t>
      </w:r>
      <w:r w:rsidR="00FD10CE" w:rsidRPr="00DF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B27D95" w:rsidRPr="00DF00F8">
        <w:rPr>
          <w:rFonts w:ascii="Arial" w:hAnsi="Arial" w:cs="Arial"/>
          <w:color w:val="000000"/>
          <w:sz w:val="24"/>
          <w:szCs w:val="24"/>
        </w:rPr>
        <w:t xml:space="preserve">track to </w:t>
      </w:r>
      <w:r w:rsidR="00CE5074" w:rsidRPr="00DF00F8">
        <w:rPr>
          <w:rFonts w:ascii="Arial" w:hAnsi="Arial" w:cs="Arial"/>
          <w:color w:val="000000"/>
          <w:sz w:val="24"/>
          <w:szCs w:val="24"/>
        </w:rPr>
        <w:t>achieve GDP growth of 4% to 6% this year</w:t>
      </w:r>
      <w:r w:rsidR="003A4872" w:rsidRPr="00DF00F8">
        <w:rPr>
          <w:rFonts w:ascii="Arial" w:hAnsi="Arial" w:cs="Arial"/>
          <w:color w:val="000000"/>
          <w:sz w:val="24"/>
          <w:szCs w:val="24"/>
        </w:rPr>
        <w:t>, so long as external demand remains healthy</w:t>
      </w:r>
      <w:r w:rsidR="00BB238B" w:rsidRPr="00DF00F8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3DD83142" w14:textId="77777777" w:rsidR="00F9472C" w:rsidRPr="00DF00F8" w:rsidRDefault="00F9472C" w:rsidP="00DF00F8">
      <w:pPr>
        <w:pStyle w:val="ListParagraph"/>
        <w:spacing w:before="240" w:afterLines="60" w:after="144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DC106E" w14:textId="3682016B" w:rsidR="00D84FBC" w:rsidRPr="00DF00F8" w:rsidRDefault="00EE382E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00F8">
        <w:rPr>
          <w:rFonts w:ascii="Arial" w:hAnsi="Arial" w:cs="Arial"/>
          <w:color w:val="000000"/>
          <w:sz w:val="24"/>
          <w:szCs w:val="24"/>
        </w:rPr>
        <w:t xml:space="preserve">The bigger uncertainty to our recovery </w:t>
      </w:r>
      <w:r w:rsidR="003A4872" w:rsidRPr="00DF00F8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Pr="00DF00F8">
        <w:rPr>
          <w:rFonts w:ascii="Arial" w:hAnsi="Arial" w:cs="Arial"/>
          <w:color w:val="000000"/>
          <w:sz w:val="24"/>
          <w:szCs w:val="24"/>
        </w:rPr>
        <w:t>is the impact that the Delta variant may have</w:t>
      </w:r>
      <w:r w:rsidR="00BB238B" w:rsidRPr="00DF00F8">
        <w:rPr>
          <w:rFonts w:ascii="Arial" w:hAnsi="Arial" w:cs="Arial"/>
          <w:color w:val="000000"/>
          <w:sz w:val="24"/>
          <w:szCs w:val="24"/>
        </w:rPr>
        <w:t xml:space="preserve"> on the major economies in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BB238B" w:rsidRPr="00DF00F8">
        <w:rPr>
          <w:rFonts w:ascii="Arial" w:hAnsi="Arial" w:cs="Arial"/>
          <w:color w:val="000000"/>
          <w:sz w:val="24"/>
          <w:szCs w:val="24"/>
        </w:rPr>
        <w:t>Europe and the US, and on external demand</w:t>
      </w:r>
      <w:r w:rsidR="005B7218" w:rsidRPr="00DF00F8">
        <w:rPr>
          <w:rFonts w:ascii="Arial" w:hAnsi="Arial" w:cs="Arial"/>
          <w:color w:val="000000"/>
          <w:sz w:val="24"/>
          <w:szCs w:val="24"/>
        </w:rPr>
        <w:t>.</w:t>
      </w:r>
    </w:p>
    <w:p w14:paraId="4E6EF6BF" w14:textId="77777777" w:rsidR="00D84FBC" w:rsidRPr="00DF00F8" w:rsidRDefault="00D84FBC" w:rsidP="00DF00F8">
      <w:pPr>
        <w:pStyle w:val="ListParagraph"/>
        <w:spacing w:before="240" w:afterLines="60" w:after="144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AE10B4" w14:textId="7D5AEDF0" w:rsidR="00D84FBC" w:rsidRPr="00DF00F8" w:rsidRDefault="003A4872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00F8">
        <w:rPr>
          <w:rFonts w:ascii="Arial" w:hAnsi="Arial" w:cs="Arial"/>
          <w:color w:val="000000"/>
          <w:sz w:val="24"/>
          <w:szCs w:val="24"/>
        </w:rPr>
        <w:lastRenderedPageBreak/>
        <w:t>On the whole, most economists are still project</w:t>
      </w:r>
      <w:r w:rsidR="00BB238B" w:rsidRPr="00DF00F8">
        <w:rPr>
          <w:rFonts w:ascii="Arial" w:hAnsi="Arial" w:cs="Arial"/>
          <w:color w:val="000000"/>
          <w:sz w:val="24"/>
          <w:szCs w:val="24"/>
        </w:rPr>
        <w:t xml:space="preserve">ing </w:t>
      </w:r>
      <w:r w:rsidRPr="00DF00F8">
        <w:rPr>
          <w:rFonts w:ascii="Arial" w:hAnsi="Arial" w:cs="Arial"/>
          <w:color w:val="000000"/>
          <w:sz w:val="24"/>
          <w:szCs w:val="24"/>
        </w:rPr>
        <w:t>a robust global economic recovery this year. But t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 xml:space="preserve">here are growing fears that as countries open up and the Delta variant spreads, the resurgence in cases could </w:t>
      </w:r>
      <w:r w:rsidRPr="00DF00F8">
        <w:rPr>
          <w:rFonts w:ascii="Arial" w:hAnsi="Arial" w:cs="Arial"/>
          <w:color w:val="000000"/>
          <w:sz w:val="24"/>
          <w:szCs w:val="24"/>
        </w:rPr>
        <w:t>lead to higher hospitalisations and fatalities, especially among</w:t>
      </w:r>
      <w:r w:rsidR="00082B2D">
        <w:rPr>
          <w:rFonts w:ascii="Arial" w:hAnsi="Arial" w:cs="Arial"/>
          <w:color w:val="000000"/>
          <w:sz w:val="24"/>
          <w:szCs w:val="24"/>
        </w:rPr>
        <w:t xml:space="preserve">st 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unvaccinated </w:t>
      </w:r>
      <w:r w:rsidR="00222F2C">
        <w:rPr>
          <w:rFonts w:ascii="Arial" w:hAnsi="Arial" w:cs="Arial"/>
          <w:color w:val="000000"/>
          <w:sz w:val="24"/>
          <w:szCs w:val="24"/>
        </w:rPr>
        <w:t>persons</w:t>
      </w:r>
      <w:r w:rsidRPr="00DF00F8">
        <w:rPr>
          <w:rFonts w:ascii="Arial" w:hAnsi="Arial" w:cs="Arial"/>
          <w:color w:val="000000"/>
          <w:sz w:val="24"/>
          <w:szCs w:val="24"/>
        </w:rPr>
        <w:t xml:space="preserve">. This in turn could </w:t>
      </w:r>
      <w:r w:rsidR="00F0706F" w:rsidRPr="00DF00F8">
        <w:rPr>
          <w:rFonts w:ascii="Arial" w:hAnsi="Arial" w:cs="Arial"/>
          <w:color w:val="000000"/>
          <w:sz w:val="24"/>
          <w:szCs w:val="24"/>
        </w:rPr>
        <w:t>force a return to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0F8">
        <w:rPr>
          <w:rFonts w:ascii="Arial" w:hAnsi="Arial" w:cs="Arial"/>
          <w:color w:val="000000"/>
          <w:sz w:val="24"/>
          <w:szCs w:val="24"/>
        </w:rPr>
        <w:t>lockdowns,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 xml:space="preserve"> and impinge on </w:t>
      </w:r>
      <w:r w:rsidR="00853FBD" w:rsidRPr="00DF00F8">
        <w:rPr>
          <w:rFonts w:ascii="Arial" w:hAnsi="Arial" w:cs="Arial"/>
          <w:color w:val="000000"/>
          <w:sz w:val="24"/>
          <w:szCs w:val="24"/>
        </w:rPr>
        <w:t xml:space="preserve">global </w:t>
      </w:r>
      <w:r w:rsidR="00EE382E" w:rsidRPr="00DF00F8">
        <w:rPr>
          <w:rFonts w:ascii="Arial" w:hAnsi="Arial" w:cs="Arial"/>
          <w:color w:val="000000"/>
          <w:sz w:val="24"/>
          <w:szCs w:val="24"/>
        </w:rPr>
        <w:t>economic growth</w:t>
      </w:r>
      <w:r w:rsidR="005B7218" w:rsidRPr="00DF00F8">
        <w:rPr>
          <w:rFonts w:ascii="Arial" w:hAnsi="Arial" w:cs="Arial"/>
          <w:color w:val="000000"/>
          <w:sz w:val="24"/>
          <w:szCs w:val="24"/>
        </w:rPr>
        <w:t>.</w:t>
      </w:r>
    </w:p>
    <w:p w14:paraId="52C37A3E" w14:textId="77777777" w:rsidR="00D84FBC" w:rsidRPr="00DF00F8" w:rsidRDefault="00D84FBC" w:rsidP="00DF00F8">
      <w:pPr>
        <w:pStyle w:val="ListParagraph"/>
        <w:spacing w:before="240" w:afterLines="60" w:after="144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E111AD" w14:textId="196F2F62" w:rsidR="002D53E1" w:rsidRPr="00DF00F8" w:rsidRDefault="00F9472C" w:rsidP="00DF00F8">
      <w:pPr>
        <w:pStyle w:val="ListParagraph"/>
        <w:numPr>
          <w:ilvl w:val="0"/>
          <w:numId w:val="4"/>
        </w:numPr>
        <w:tabs>
          <w:tab w:val="left" w:pos="720"/>
        </w:tabs>
        <w:spacing w:before="240" w:afterLines="60" w:after="144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00F8">
        <w:rPr>
          <w:rFonts w:ascii="Arial" w:hAnsi="Arial" w:cs="Arial"/>
          <w:color w:val="000000"/>
          <w:sz w:val="24"/>
          <w:szCs w:val="24"/>
        </w:rPr>
        <w:t>We will continue to monitor global developments, paying attention to any de-railers which can affect us</w:t>
      </w:r>
      <w:r w:rsidR="005B7218" w:rsidRPr="00DF00F8">
        <w:rPr>
          <w:rFonts w:ascii="Arial" w:hAnsi="Arial" w:cs="Arial"/>
          <w:color w:val="000000"/>
          <w:sz w:val="24"/>
          <w:szCs w:val="24"/>
        </w:rPr>
        <w:t>.</w:t>
      </w:r>
    </w:p>
    <w:p w14:paraId="12375268" w14:textId="77777777" w:rsidR="002D53E1" w:rsidRPr="00DF00F8" w:rsidRDefault="002D53E1" w:rsidP="00DF00F8">
      <w:pPr>
        <w:pStyle w:val="ListParagraph"/>
        <w:tabs>
          <w:tab w:val="left" w:pos="720"/>
        </w:tabs>
        <w:spacing w:before="240" w:afterLines="60" w:after="144" w:line="480" w:lineRule="auto"/>
        <w:ind w:left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5B35861" w14:textId="66887496" w:rsidR="0022725D" w:rsidRPr="00DF00F8" w:rsidRDefault="00671EC2" w:rsidP="00DF00F8">
      <w:pPr>
        <w:pStyle w:val="Heading1"/>
        <w:numPr>
          <w:ilvl w:val="0"/>
          <w:numId w:val="18"/>
        </w:numPr>
        <w:ind w:left="0" w:firstLine="0"/>
        <w:jc w:val="both"/>
        <w:rPr>
          <w:rFonts w:cs="Arial"/>
          <w:szCs w:val="24"/>
        </w:rPr>
      </w:pPr>
      <w:bookmarkStart w:id="16" w:name="_Toc78149197"/>
      <w:r w:rsidRPr="00DF00F8">
        <w:rPr>
          <w:rFonts w:cs="Arial"/>
          <w:szCs w:val="24"/>
        </w:rPr>
        <w:t>CONCLUSION</w:t>
      </w:r>
      <w:bookmarkEnd w:id="16"/>
    </w:p>
    <w:p w14:paraId="316AA438" w14:textId="246703F4" w:rsidR="00F9268D" w:rsidRPr="00DF00F8" w:rsidRDefault="00222F2C" w:rsidP="00DF00F8">
      <w:pPr>
        <w:pStyle w:val="ListParagraph"/>
        <w:keepLines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conclude, w</w:t>
      </w:r>
      <w:r w:rsidR="003A4872" w:rsidRPr="00DF00F8">
        <w:rPr>
          <w:rFonts w:ascii="Arial" w:hAnsi="Arial" w:cs="Arial"/>
          <w:bCs/>
          <w:sz w:val="24"/>
          <w:szCs w:val="24"/>
        </w:rPr>
        <w:t xml:space="preserve">e </w:t>
      </w:r>
      <w:r w:rsidR="00F0706F" w:rsidRPr="00DF00F8">
        <w:rPr>
          <w:rFonts w:ascii="Arial" w:hAnsi="Arial" w:cs="Arial"/>
          <w:bCs/>
          <w:sz w:val="24"/>
          <w:szCs w:val="24"/>
        </w:rPr>
        <w:t xml:space="preserve">must continue </w:t>
      </w:r>
      <w:r w:rsidR="003A4872" w:rsidRPr="00DF00F8">
        <w:rPr>
          <w:rFonts w:ascii="Arial" w:hAnsi="Arial" w:cs="Arial"/>
          <w:bCs/>
          <w:sz w:val="24"/>
          <w:szCs w:val="24"/>
        </w:rPr>
        <w:t xml:space="preserve">to stay agile and nimble, and </w:t>
      </w:r>
      <w:r w:rsidR="00F0706F" w:rsidRPr="00DF00F8">
        <w:rPr>
          <w:rFonts w:ascii="Arial" w:hAnsi="Arial" w:cs="Arial"/>
          <w:bCs/>
          <w:sz w:val="24"/>
          <w:szCs w:val="24"/>
        </w:rPr>
        <w:t xml:space="preserve">keep on updating </w:t>
      </w:r>
      <w:r w:rsidR="003A4872" w:rsidRPr="00DF00F8">
        <w:rPr>
          <w:rFonts w:ascii="Arial" w:hAnsi="Arial" w:cs="Arial"/>
          <w:bCs/>
          <w:sz w:val="24"/>
          <w:szCs w:val="24"/>
        </w:rPr>
        <w:t xml:space="preserve">our </w:t>
      </w:r>
      <w:r w:rsidR="00A90201" w:rsidRPr="00DF00F8">
        <w:rPr>
          <w:rFonts w:ascii="Arial" w:hAnsi="Arial" w:cs="Arial"/>
          <w:bCs/>
          <w:sz w:val="24"/>
          <w:szCs w:val="24"/>
        </w:rPr>
        <w:t>COVID</w:t>
      </w:r>
      <w:r w:rsidR="00322754" w:rsidRPr="00DF00F8">
        <w:rPr>
          <w:rFonts w:ascii="Arial" w:hAnsi="Arial" w:cs="Arial"/>
          <w:bCs/>
          <w:sz w:val="24"/>
          <w:szCs w:val="24"/>
        </w:rPr>
        <w:t>-19</w:t>
      </w:r>
      <w:r w:rsidR="00A90201" w:rsidRPr="00DF00F8">
        <w:rPr>
          <w:rFonts w:ascii="Arial" w:hAnsi="Arial" w:cs="Arial"/>
          <w:bCs/>
          <w:sz w:val="24"/>
          <w:szCs w:val="24"/>
        </w:rPr>
        <w:t xml:space="preserve"> </w:t>
      </w:r>
      <w:r w:rsidR="003A4872" w:rsidRPr="00DF00F8">
        <w:rPr>
          <w:rFonts w:ascii="Arial" w:hAnsi="Arial" w:cs="Arial"/>
          <w:bCs/>
          <w:sz w:val="24"/>
          <w:szCs w:val="24"/>
        </w:rPr>
        <w:t>and economic strategies based on the latest developments around us</w:t>
      </w:r>
      <w:r w:rsidR="005B7218" w:rsidRPr="00DF00F8">
        <w:rPr>
          <w:rFonts w:ascii="Arial" w:hAnsi="Arial" w:cs="Arial"/>
          <w:bCs/>
          <w:sz w:val="24"/>
          <w:szCs w:val="24"/>
        </w:rPr>
        <w:t>.</w:t>
      </w:r>
      <w:r w:rsidR="00D84FBC" w:rsidRPr="00DF00F8">
        <w:rPr>
          <w:rFonts w:ascii="Arial" w:hAnsi="Arial" w:cs="Arial"/>
          <w:bCs/>
          <w:sz w:val="24"/>
          <w:szCs w:val="24"/>
        </w:rPr>
        <w:t xml:space="preserve"> </w:t>
      </w:r>
      <w:r w:rsidR="00512BD8" w:rsidRPr="00DF00F8">
        <w:rPr>
          <w:rFonts w:ascii="Arial" w:hAnsi="Arial" w:cs="Arial"/>
          <w:bCs/>
          <w:sz w:val="24"/>
          <w:szCs w:val="24"/>
        </w:rPr>
        <w:t xml:space="preserve">  </w:t>
      </w:r>
    </w:p>
    <w:p w14:paraId="340AA6D9" w14:textId="36107BD0" w:rsidR="00076190" w:rsidRPr="00DF00F8" w:rsidRDefault="007C2ACE" w:rsidP="00DF00F8">
      <w:pPr>
        <w:pStyle w:val="ListParagraph"/>
        <w:spacing w:before="240" w:afterLines="60" w:after="144" w:line="48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F00F8">
        <w:rPr>
          <w:rFonts w:ascii="Arial" w:hAnsi="Arial" w:cs="Arial"/>
          <w:bCs/>
          <w:sz w:val="24"/>
          <w:szCs w:val="24"/>
        </w:rPr>
        <w:t xml:space="preserve"> </w:t>
      </w:r>
    </w:p>
    <w:p w14:paraId="2AFA96B1" w14:textId="1F0F738C" w:rsidR="00B11127" w:rsidRPr="00DF00F8" w:rsidRDefault="00B11127" w:rsidP="00DF00F8">
      <w:pPr>
        <w:pStyle w:val="ListParagraph"/>
        <w:numPr>
          <w:ilvl w:val="0"/>
          <w:numId w:val="4"/>
        </w:numPr>
        <w:spacing w:before="240" w:afterLines="60" w:after="144" w:line="48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F00F8">
        <w:rPr>
          <w:rFonts w:ascii="Arial" w:hAnsi="Arial" w:cs="Arial"/>
          <w:bCs/>
          <w:sz w:val="24"/>
          <w:szCs w:val="24"/>
        </w:rPr>
        <w:t xml:space="preserve">Ultimately, the best way to support our businesses and workers is to bring the infection under control, push up our vaccine coverage, and re-open our economy. </w:t>
      </w:r>
      <w:r w:rsidR="00C5108C">
        <w:rPr>
          <w:rFonts w:ascii="Arial" w:hAnsi="Arial" w:cs="Arial"/>
          <w:bCs/>
          <w:sz w:val="24"/>
          <w:szCs w:val="24"/>
        </w:rPr>
        <w:t xml:space="preserve">All the things we talked about </w:t>
      </w:r>
      <w:r w:rsidR="00D64906">
        <w:rPr>
          <w:rFonts w:ascii="Arial" w:hAnsi="Arial" w:cs="Arial"/>
          <w:bCs/>
          <w:sz w:val="24"/>
          <w:szCs w:val="24"/>
        </w:rPr>
        <w:t>just now during the</w:t>
      </w:r>
      <w:r w:rsidR="00C5108C">
        <w:rPr>
          <w:rFonts w:ascii="Arial" w:hAnsi="Arial" w:cs="Arial"/>
          <w:bCs/>
          <w:sz w:val="24"/>
          <w:szCs w:val="24"/>
        </w:rPr>
        <w:t xml:space="preserve"> MTF statements. </w:t>
      </w:r>
      <w:r w:rsidRPr="00DF00F8">
        <w:rPr>
          <w:rFonts w:ascii="Arial" w:hAnsi="Arial" w:cs="Arial"/>
          <w:bCs/>
          <w:sz w:val="24"/>
          <w:szCs w:val="24"/>
        </w:rPr>
        <w:t>Th</w:t>
      </w:r>
      <w:r w:rsidR="00F0706F" w:rsidRPr="00DF00F8">
        <w:rPr>
          <w:rFonts w:ascii="Arial" w:hAnsi="Arial" w:cs="Arial"/>
          <w:bCs/>
          <w:sz w:val="24"/>
          <w:szCs w:val="24"/>
        </w:rPr>
        <w:t>ese continue to be our</w:t>
      </w:r>
      <w:r w:rsidRPr="00DF00F8">
        <w:rPr>
          <w:rFonts w:ascii="Arial" w:hAnsi="Arial" w:cs="Arial"/>
          <w:bCs/>
          <w:sz w:val="24"/>
          <w:szCs w:val="24"/>
        </w:rPr>
        <w:t xml:space="preserve"> key priorit</w:t>
      </w:r>
      <w:r w:rsidR="00F0706F" w:rsidRPr="00DF00F8">
        <w:rPr>
          <w:rFonts w:ascii="Arial" w:hAnsi="Arial" w:cs="Arial"/>
          <w:bCs/>
          <w:sz w:val="24"/>
          <w:szCs w:val="24"/>
        </w:rPr>
        <w:t>ies.</w:t>
      </w:r>
      <w:r w:rsidRPr="00DF00F8">
        <w:rPr>
          <w:rFonts w:ascii="Arial" w:hAnsi="Arial" w:cs="Arial"/>
          <w:bCs/>
          <w:sz w:val="24"/>
          <w:szCs w:val="24"/>
        </w:rPr>
        <w:t xml:space="preserve"> </w:t>
      </w:r>
      <w:r w:rsidR="00F0706F" w:rsidRPr="00DF00F8">
        <w:rPr>
          <w:rFonts w:ascii="Arial" w:hAnsi="Arial" w:cs="Arial"/>
          <w:bCs/>
          <w:sz w:val="24"/>
          <w:szCs w:val="24"/>
        </w:rPr>
        <w:t>We will continue to work hard across all fronts to help everyone tide through this Heightened Alert, and to emerge stronger together.</w:t>
      </w:r>
    </w:p>
    <w:sectPr w:rsidR="00B11127" w:rsidRPr="00DF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23AD" w14:textId="77777777" w:rsidR="00A11FF4" w:rsidRDefault="00A11FF4" w:rsidP="008F45C6">
      <w:pPr>
        <w:spacing w:after="0" w:line="240" w:lineRule="auto"/>
      </w:pPr>
      <w:r>
        <w:separator/>
      </w:r>
    </w:p>
  </w:endnote>
  <w:endnote w:type="continuationSeparator" w:id="0">
    <w:p w14:paraId="5934E881" w14:textId="77777777" w:rsidR="00A11FF4" w:rsidRDefault="00A11FF4" w:rsidP="008F45C6">
      <w:pPr>
        <w:spacing w:after="0" w:line="240" w:lineRule="auto"/>
      </w:pPr>
      <w:r>
        <w:continuationSeparator/>
      </w:r>
    </w:p>
  </w:endnote>
  <w:endnote w:type="continuationNotice" w:id="1">
    <w:p w14:paraId="71502899" w14:textId="77777777" w:rsidR="00A11FF4" w:rsidRDefault="00A11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DelRangeStart w:id="1" w:author="Author"/>
  <w:sdt>
    <w:sdtPr>
      <w:rPr>
        <w:sz w:val="24"/>
        <w:szCs w:val="24"/>
      </w:rPr>
      <w:id w:val="551737298"/>
      <w:docPartObj>
        <w:docPartGallery w:val="Page Numbers (Bottom of Page)"/>
        <w:docPartUnique/>
      </w:docPartObj>
    </w:sdtPr>
    <w:sdtEndPr/>
    <w:sdtContent>
      <w:customXmlDelRangeEnd w:id="1"/>
      <w:customXmlDelRangeStart w:id="2" w:author="Author"/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customXmlDelRangeEnd w:id="2"/>
          <w:p w14:paraId="27D69A4A" w14:textId="1E72447D" w:rsidR="00E92A26" w:rsidRPr="00B31DC0" w:rsidDel="007E38FD" w:rsidRDefault="00E92A26" w:rsidP="00E152FB">
            <w:pPr>
              <w:pStyle w:val="Footer"/>
              <w:jc w:val="center"/>
              <w:rPr>
                <w:del w:id="3" w:author="Author"/>
                <w:sz w:val="24"/>
                <w:szCs w:val="24"/>
              </w:rPr>
            </w:pPr>
            <w:del w:id="4" w:author="Author">
              <w:r w:rsidRPr="00B31DC0" w:rsidDel="007E38FD">
                <w:rPr>
                  <w:rFonts w:ascii="Arial" w:hAnsi="Arial" w:cs="Arial"/>
                  <w:sz w:val="24"/>
                  <w:szCs w:val="24"/>
                </w:rPr>
                <w:delText xml:space="preserve">Page </w:delText>
              </w:r>
              <w:r w:rsidRPr="00B31DC0" w:rsidDel="007E38FD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B31DC0" w:rsidDel="007E38FD">
                <w:rPr>
                  <w:rFonts w:ascii="Arial" w:hAnsi="Arial" w:cs="Arial"/>
                  <w:b/>
                  <w:bCs/>
                  <w:sz w:val="24"/>
                  <w:szCs w:val="24"/>
                </w:rPr>
                <w:delInstrText xml:space="preserve"> PAGE </w:delInstrText>
              </w:r>
              <w:r w:rsidRPr="00B31DC0" w:rsidDel="007E38FD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Pr="00B31DC0" w:rsidDel="007E38FD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delText>2</w:delText>
              </w:r>
              <w:r w:rsidRPr="00B31DC0" w:rsidDel="007E38FD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B31DC0" w:rsidDel="007E38FD">
                <w:rPr>
                  <w:rFonts w:ascii="Arial" w:hAnsi="Arial" w:cs="Arial"/>
                  <w:sz w:val="24"/>
                  <w:szCs w:val="24"/>
                </w:rPr>
                <w:delText xml:space="preserve"> of </w:delText>
              </w:r>
              <w:r w:rsidRPr="00B31DC0" w:rsidDel="007E38FD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B31DC0" w:rsidDel="007E38FD">
                <w:rPr>
                  <w:rFonts w:ascii="Arial" w:hAnsi="Arial" w:cs="Arial"/>
                  <w:b/>
                  <w:bCs/>
                  <w:sz w:val="24"/>
                  <w:szCs w:val="24"/>
                </w:rPr>
                <w:delInstrText xml:space="preserve"> NUMPAGES  </w:delInstrText>
              </w:r>
              <w:r w:rsidRPr="00B31DC0" w:rsidDel="007E38FD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Pr="00B31DC0" w:rsidDel="007E38FD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delText>2</w:delText>
              </w:r>
              <w:r w:rsidRPr="00B31DC0" w:rsidDel="007E38FD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del>
          </w:p>
          <w:customXmlDelRangeStart w:id="5" w:author="Author"/>
        </w:sdtContent>
      </w:sdt>
      <w:customXmlDelRangeEnd w:id="5"/>
      <w:customXmlDelRangeStart w:id="6" w:author="Author"/>
    </w:sdtContent>
  </w:sdt>
  <w:customXmlDelRangeEnd w:id="6"/>
  <w:p w14:paraId="5677D829" w14:textId="77777777" w:rsidR="00E92A26" w:rsidRDefault="00E92A26" w:rsidP="00E15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28FE" w14:textId="77777777" w:rsidR="00A11FF4" w:rsidRDefault="00A11FF4" w:rsidP="008F45C6">
      <w:pPr>
        <w:spacing w:after="0" w:line="240" w:lineRule="auto"/>
      </w:pPr>
      <w:r>
        <w:separator/>
      </w:r>
    </w:p>
  </w:footnote>
  <w:footnote w:type="continuationSeparator" w:id="0">
    <w:p w14:paraId="71B050C9" w14:textId="77777777" w:rsidR="00A11FF4" w:rsidRDefault="00A11FF4" w:rsidP="008F45C6">
      <w:pPr>
        <w:spacing w:after="0" w:line="240" w:lineRule="auto"/>
      </w:pPr>
      <w:r>
        <w:continuationSeparator/>
      </w:r>
    </w:p>
  </w:footnote>
  <w:footnote w:type="continuationNotice" w:id="1">
    <w:p w14:paraId="7D48E15A" w14:textId="77777777" w:rsidR="00A11FF4" w:rsidRDefault="00A11F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C7F7" w14:textId="0E3515CA" w:rsidR="00E92A26" w:rsidRPr="007B5821" w:rsidRDefault="00E92A26" w:rsidP="007B5821">
    <w:pPr>
      <w:pStyle w:val="NormalWeb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B82"/>
    <w:multiLevelType w:val="hybridMultilevel"/>
    <w:tmpl w:val="4A7CCE4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7BA7"/>
    <w:multiLevelType w:val="hybridMultilevel"/>
    <w:tmpl w:val="1A1C13C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562"/>
    <w:multiLevelType w:val="hybridMultilevel"/>
    <w:tmpl w:val="4FA6EA0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9F0"/>
    <w:multiLevelType w:val="hybridMultilevel"/>
    <w:tmpl w:val="C0F64C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1318"/>
    <w:multiLevelType w:val="hybridMultilevel"/>
    <w:tmpl w:val="519E866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60E8"/>
    <w:multiLevelType w:val="hybridMultilevel"/>
    <w:tmpl w:val="49D031A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373"/>
    <w:multiLevelType w:val="hybridMultilevel"/>
    <w:tmpl w:val="0C14E14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332"/>
    <w:multiLevelType w:val="hybridMultilevel"/>
    <w:tmpl w:val="1502548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6E9F"/>
    <w:multiLevelType w:val="hybridMultilevel"/>
    <w:tmpl w:val="3A24D84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031"/>
    <w:multiLevelType w:val="hybridMultilevel"/>
    <w:tmpl w:val="F11AFF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069A"/>
    <w:multiLevelType w:val="hybridMultilevel"/>
    <w:tmpl w:val="C61CAF7A"/>
    <w:lvl w:ilvl="0" w:tplc="BD9A31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94D49"/>
    <w:multiLevelType w:val="hybridMultilevel"/>
    <w:tmpl w:val="41C0BEBE"/>
    <w:lvl w:ilvl="0" w:tplc="BD9A31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82ACA"/>
    <w:multiLevelType w:val="hybridMultilevel"/>
    <w:tmpl w:val="7E305B1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04CA7"/>
    <w:multiLevelType w:val="hybridMultilevel"/>
    <w:tmpl w:val="1F8CC93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3786"/>
    <w:multiLevelType w:val="hybridMultilevel"/>
    <w:tmpl w:val="E9809186"/>
    <w:lvl w:ilvl="0" w:tplc="4809001B">
      <w:start w:val="1"/>
      <w:numFmt w:val="lowerRoman"/>
      <w:lvlText w:val="%1."/>
      <w:lvlJc w:val="right"/>
      <w:pPr>
        <w:ind w:left="2340" w:hanging="360"/>
      </w:pPr>
    </w:lvl>
    <w:lvl w:ilvl="1" w:tplc="48090019">
      <w:start w:val="1"/>
      <w:numFmt w:val="lowerLetter"/>
      <w:lvlText w:val="%2."/>
      <w:lvlJc w:val="left"/>
      <w:pPr>
        <w:ind w:left="3060" w:hanging="360"/>
      </w:pPr>
    </w:lvl>
    <w:lvl w:ilvl="2" w:tplc="4809001B" w:tentative="1">
      <w:start w:val="1"/>
      <w:numFmt w:val="lowerRoman"/>
      <w:lvlText w:val="%3."/>
      <w:lvlJc w:val="right"/>
      <w:pPr>
        <w:ind w:left="3780" w:hanging="180"/>
      </w:pPr>
    </w:lvl>
    <w:lvl w:ilvl="3" w:tplc="4809000F" w:tentative="1">
      <w:start w:val="1"/>
      <w:numFmt w:val="decimal"/>
      <w:lvlText w:val="%4."/>
      <w:lvlJc w:val="left"/>
      <w:pPr>
        <w:ind w:left="4500" w:hanging="360"/>
      </w:pPr>
    </w:lvl>
    <w:lvl w:ilvl="4" w:tplc="48090019" w:tentative="1">
      <w:start w:val="1"/>
      <w:numFmt w:val="lowerLetter"/>
      <w:lvlText w:val="%5."/>
      <w:lvlJc w:val="left"/>
      <w:pPr>
        <w:ind w:left="5220" w:hanging="360"/>
      </w:pPr>
    </w:lvl>
    <w:lvl w:ilvl="5" w:tplc="4809001B" w:tentative="1">
      <w:start w:val="1"/>
      <w:numFmt w:val="lowerRoman"/>
      <w:lvlText w:val="%6."/>
      <w:lvlJc w:val="right"/>
      <w:pPr>
        <w:ind w:left="5940" w:hanging="180"/>
      </w:pPr>
    </w:lvl>
    <w:lvl w:ilvl="6" w:tplc="4809000F" w:tentative="1">
      <w:start w:val="1"/>
      <w:numFmt w:val="decimal"/>
      <w:lvlText w:val="%7."/>
      <w:lvlJc w:val="left"/>
      <w:pPr>
        <w:ind w:left="6660" w:hanging="360"/>
      </w:pPr>
    </w:lvl>
    <w:lvl w:ilvl="7" w:tplc="48090019" w:tentative="1">
      <w:start w:val="1"/>
      <w:numFmt w:val="lowerLetter"/>
      <w:lvlText w:val="%8."/>
      <w:lvlJc w:val="left"/>
      <w:pPr>
        <w:ind w:left="7380" w:hanging="360"/>
      </w:pPr>
    </w:lvl>
    <w:lvl w:ilvl="8" w:tplc="4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5F4091F"/>
    <w:multiLevelType w:val="hybridMultilevel"/>
    <w:tmpl w:val="5DECB694"/>
    <w:lvl w:ilvl="0" w:tplc="02E43408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0178"/>
    <w:multiLevelType w:val="hybridMultilevel"/>
    <w:tmpl w:val="05FE60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D41E8"/>
    <w:multiLevelType w:val="multilevel"/>
    <w:tmpl w:val="0FC0761E"/>
    <w:lvl w:ilvl="0">
      <w:start w:val="2"/>
      <w:numFmt w:val="decimal"/>
      <w:pStyle w:val="cTextList1"/>
      <w:lvlText w:val="%1."/>
      <w:lvlJc w:val="left"/>
      <w:pPr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69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72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7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1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720"/>
      </w:pPr>
      <w:rPr>
        <w:rFonts w:hint="default"/>
      </w:rPr>
    </w:lvl>
  </w:abstractNum>
  <w:abstractNum w:abstractNumId="18" w15:restartNumberingAfterBreak="0">
    <w:nsid w:val="6BDA5FAA"/>
    <w:multiLevelType w:val="hybridMultilevel"/>
    <w:tmpl w:val="6FEAE9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6315"/>
    <w:multiLevelType w:val="hybridMultilevel"/>
    <w:tmpl w:val="E9809186"/>
    <w:lvl w:ilvl="0" w:tplc="4809001B">
      <w:start w:val="1"/>
      <w:numFmt w:val="lowerRoman"/>
      <w:lvlText w:val="%1."/>
      <w:lvlJc w:val="right"/>
      <w:pPr>
        <w:ind w:left="2340" w:hanging="360"/>
      </w:pPr>
    </w:lvl>
    <w:lvl w:ilvl="1" w:tplc="48090019" w:tentative="1">
      <w:start w:val="1"/>
      <w:numFmt w:val="lowerLetter"/>
      <w:lvlText w:val="%2."/>
      <w:lvlJc w:val="left"/>
      <w:pPr>
        <w:ind w:left="3060" w:hanging="360"/>
      </w:pPr>
    </w:lvl>
    <w:lvl w:ilvl="2" w:tplc="4809001B" w:tentative="1">
      <w:start w:val="1"/>
      <w:numFmt w:val="lowerRoman"/>
      <w:lvlText w:val="%3."/>
      <w:lvlJc w:val="right"/>
      <w:pPr>
        <w:ind w:left="3780" w:hanging="180"/>
      </w:pPr>
    </w:lvl>
    <w:lvl w:ilvl="3" w:tplc="4809000F" w:tentative="1">
      <w:start w:val="1"/>
      <w:numFmt w:val="decimal"/>
      <w:lvlText w:val="%4."/>
      <w:lvlJc w:val="left"/>
      <w:pPr>
        <w:ind w:left="4500" w:hanging="360"/>
      </w:pPr>
    </w:lvl>
    <w:lvl w:ilvl="4" w:tplc="48090019" w:tentative="1">
      <w:start w:val="1"/>
      <w:numFmt w:val="lowerLetter"/>
      <w:lvlText w:val="%5."/>
      <w:lvlJc w:val="left"/>
      <w:pPr>
        <w:ind w:left="5220" w:hanging="360"/>
      </w:pPr>
    </w:lvl>
    <w:lvl w:ilvl="5" w:tplc="4809001B" w:tentative="1">
      <w:start w:val="1"/>
      <w:numFmt w:val="lowerRoman"/>
      <w:lvlText w:val="%6."/>
      <w:lvlJc w:val="right"/>
      <w:pPr>
        <w:ind w:left="5940" w:hanging="180"/>
      </w:pPr>
    </w:lvl>
    <w:lvl w:ilvl="6" w:tplc="4809000F" w:tentative="1">
      <w:start w:val="1"/>
      <w:numFmt w:val="decimal"/>
      <w:lvlText w:val="%7."/>
      <w:lvlJc w:val="left"/>
      <w:pPr>
        <w:ind w:left="6660" w:hanging="360"/>
      </w:pPr>
    </w:lvl>
    <w:lvl w:ilvl="7" w:tplc="48090019" w:tentative="1">
      <w:start w:val="1"/>
      <w:numFmt w:val="lowerLetter"/>
      <w:lvlText w:val="%8."/>
      <w:lvlJc w:val="left"/>
      <w:pPr>
        <w:ind w:left="7380" w:hanging="360"/>
      </w:pPr>
    </w:lvl>
    <w:lvl w:ilvl="8" w:tplc="4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0467E3F"/>
    <w:multiLevelType w:val="hybridMultilevel"/>
    <w:tmpl w:val="1EE6D68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1311E"/>
    <w:multiLevelType w:val="hybridMultilevel"/>
    <w:tmpl w:val="E9809186"/>
    <w:lvl w:ilvl="0" w:tplc="4809001B">
      <w:start w:val="1"/>
      <w:numFmt w:val="lowerRoman"/>
      <w:lvlText w:val="%1."/>
      <w:lvlJc w:val="right"/>
      <w:pPr>
        <w:ind w:left="2340" w:hanging="360"/>
      </w:pPr>
    </w:lvl>
    <w:lvl w:ilvl="1" w:tplc="48090019" w:tentative="1">
      <w:start w:val="1"/>
      <w:numFmt w:val="lowerLetter"/>
      <w:lvlText w:val="%2."/>
      <w:lvlJc w:val="left"/>
      <w:pPr>
        <w:ind w:left="3060" w:hanging="360"/>
      </w:pPr>
    </w:lvl>
    <w:lvl w:ilvl="2" w:tplc="4809001B" w:tentative="1">
      <w:start w:val="1"/>
      <w:numFmt w:val="lowerRoman"/>
      <w:lvlText w:val="%3."/>
      <w:lvlJc w:val="right"/>
      <w:pPr>
        <w:ind w:left="3780" w:hanging="180"/>
      </w:pPr>
    </w:lvl>
    <w:lvl w:ilvl="3" w:tplc="4809000F" w:tentative="1">
      <w:start w:val="1"/>
      <w:numFmt w:val="decimal"/>
      <w:lvlText w:val="%4."/>
      <w:lvlJc w:val="left"/>
      <w:pPr>
        <w:ind w:left="4500" w:hanging="360"/>
      </w:pPr>
    </w:lvl>
    <w:lvl w:ilvl="4" w:tplc="48090019" w:tentative="1">
      <w:start w:val="1"/>
      <w:numFmt w:val="lowerLetter"/>
      <w:lvlText w:val="%5."/>
      <w:lvlJc w:val="left"/>
      <w:pPr>
        <w:ind w:left="5220" w:hanging="360"/>
      </w:pPr>
    </w:lvl>
    <w:lvl w:ilvl="5" w:tplc="4809001B" w:tentative="1">
      <w:start w:val="1"/>
      <w:numFmt w:val="lowerRoman"/>
      <w:lvlText w:val="%6."/>
      <w:lvlJc w:val="right"/>
      <w:pPr>
        <w:ind w:left="5940" w:hanging="180"/>
      </w:pPr>
    </w:lvl>
    <w:lvl w:ilvl="6" w:tplc="4809000F" w:tentative="1">
      <w:start w:val="1"/>
      <w:numFmt w:val="decimal"/>
      <w:lvlText w:val="%7."/>
      <w:lvlJc w:val="left"/>
      <w:pPr>
        <w:ind w:left="6660" w:hanging="360"/>
      </w:pPr>
    </w:lvl>
    <w:lvl w:ilvl="7" w:tplc="48090019" w:tentative="1">
      <w:start w:val="1"/>
      <w:numFmt w:val="lowerLetter"/>
      <w:lvlText w:val="%8."/>
      <w:lvlJc w:val="left"/>
      <w:pPr>
        <w:ind w:left="7380" w:hanging="360"/>
      </w:pPr>
    </w:lvl>
    <w:lvl w:ilvl="8" w:tplc="4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AAC5DC8"/>
    <w:multiLevelType w:val="hybridMultilevel"/>
    <w:tmpl w:val="0C3A7C9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74CE9"/>
    <w:multiLevelType w:val="hybridMultilevel"/>
    <w:tmpl w:val="976EFFE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21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8"/>
  </w:num>
  <w:num w:numId="17">
    <w:abstractNumId w:val="22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C6"/>
    <w:rsid w:val="00000733"/>
    <w:rsid w:val="00003D6C"/>
    <w:rsid w:val="00005496"/>
    <w:rsid w:val="0001063F"/>
    <w:rsid w:val="000106D6"/>
    <w:rsid w:val="00016DD1"/>
    <w:rsid w:val="00016E1C"/>
    <w:rsid w:val="000210BE"/>
    <w:rsid w:val="00024EE9"/>
    <w:rsid w:val="00025A2A"/>
    <w:rsid w:val="00027448"/>
    <w:rsid w:val="000310A3"/>
    <w:rsid w:val="000325BF"/>
    <w:rsid w:val="00032C40"/>
    <w:rsid w:val="00034897"/>
    <w:rsid w:val="00040D5B"/>
    <w:rsid w:val="00042847"/>
    <w:rsid w:val="000431E2"/>
    <w:rsid w:val="00046E9B"/>
    <w:rsid w:val="0005079B"/>
    <w:rsid w:val="00050AD4"/>
    <w:rsid w:val="00051263"/>
    <w:rsid w:val="000518E3"/>
    <w:rsid w:val="000526CE"/>
    <w:rsid w:val="00053E69"/>
    <w:rsid w:val="000548CC"/>
    <w:rsid w:val="000548EE"/>
    <w:rsid w:val="00055897"/>
    <w:rsid w:val="000564C7"/>
    <w:rsid w:val="00061BE4"/>
    <w:rsid w:val="00061C89"/>
    <w:rsid w:val="0006216A"/>
    <w:rsid w:val="00062B52"/>
    <w:rsid w:val="0006301D"/>
    <w:rsid w:val="00063811"/>
    <w:rsid w:val="00065F5B"/>
    <w:rsid w:val="0006762F"/>
    <w:rsid w:val="00073848"/>
    <w:rsid w:val="00076190"/>
    <w:rsid w:val="00076319"/>
    <w:rsid w:val="00077EB9"/>
    <w:rsid w:val="000813DB"/>
    <w:rsid w:val="00082820"/>
    <w:rsid w:val="00082B2D"/>
    <w:rsid w:val="00085926"/>
    <w:rsid w:val="00086F32"/>
    <w:rsid w:val="00090599"/>
    <w:rsid w:val="00090F48"/>
    <w:rsid w:val="000911D5"/>
    <w:rsid w:val="00091D33"/>
    <w:rsid w:val="0009780F"/>
    <w:rsid w:val="000A35EE"/>
    <w:rsid w:val="000A3BB2"/>
    <w:rsid w:val="000A411B"/>
    <w:rsid w:val="000A5ED9"/>
    <w:rsid w:val="000A6311"/>
    <w:rsid w:val="000A63F3"/>
    <w:rsid w:val="000A73C3"/>
    <w:rsid w:val="000B0CF0"/>
    <w:rsid w:val="000B0D5C"/>
    <w:rsid w:val="000B1AC9"/>
    <w:rsid w:val="000B65A6"/>
    <w:rsid w:val="000C2C06"/>
    <w:rsid w:val="000C2E0F"/>
    <w:rsid w:val="000C2FC3"/>
    <w:rsid w:val="000C3D5C"/>
    <w:rsid w:val="000C496C"/>
    <w:rsid w:val="000C5AF0"/>
    <w:rsid w:val="000C7B4A"/>
    <w:rsid w:val="000D1781"/>
    <w:rsid w:val="000D21B0"/>
    <w:rsid w:val="000D2F5B"/>
    <w:rsid w:val="000D38D1"/>
    <w:rsid w:val="000D51B1"/>
    <w:rsid w:val="000D53B1"/>
    <w:rsid w:val="000D6F3E"/>
    <w:rsid w:val="000E346C"/>
    <w:rsid w:val="000E5AAC"/>
    <w:rsid w:val="000E74A7"/>
    <w:rsid w:val="000E7E2B"/>
    <w:rsid w:val="000F0958"/>
    <w:rsid w:val="000F128B"/>
    <w:rsid w:val="000F1DC3"/>
    <w:rsid w:val="000F21A0"/>
    <w:rsid w:val="000F2298"/>
    <w:rsid w:val="000F2643"/>
    <w:rsid w:val="000F47E6"/>
    <w:rsid w:val="000F5F77"/>
    <w:rsid w:val="000F62A6"/>
    <w:rsid w:val="000F6549"/>
    <w:rsid w:val="000F7206"/>
    <w:rsid w:val="000F72C4"/>
    <w:rsid w:val="001007F6"/>
    <w:rsid w:val="00101ED3"/>
    <w:rsid w:val="00102DEF"/>
    <w:rsid w:val="00104AB0"/>
    <w:rsid w:val="00104E18"/>
    <w:rsid w:val="00105DB4"/>
    <w:rsid w:val="00107A52"/>
    <w:rsid w:val="00107CB1"/>
    <w:rsid w:val="0011126B"/>
    <w:rsid w:val="00117304"/>
    <w:rsid w:val="001201A9"/>
    <w:rsid w:val="001207A8"/>
    <w:rsid w:val="001213CA"/>
    <w:rsid w:val="0012289F"/>
    <w:rsid w:val="0012441E"/>
    <w:rsid w:val="00124A49"/>
    <w:rsid w:val="00126BF8"/>
    <w:rsid w:val="00131574"/>
    <w:rsid w:val="00131CEB"/>
    <w:rsid w:val="0013461B"/>
    <w:rsid w:val="00134DB4"/>
    <w:rsid w:val="001371FB"/>
    <w:rsid w:val="00141F41"/>
    <w:rsid w:val="001423AA"/>
    <w:rsid w:val="001423C1"/>
    <w:rsid w:val="00142E95"/>
    <w:rsid w:val="00145AB1"/>
    <w:rsid w:val="00147321"/>
    <w:rsid w:val="00151E9F"/>
    <w:rsid w:val="0016018B"/>
    <w:rsid w:val="0016406C"/>
    <w:rsid w:val="00164C5C"/>
    <w:rsid w:val="001652ED"/>
    <w:rsid w:val="0017519B"/>
    <w:rsid w:val="00182257"/>
    <w:rsid w:val="001841E9"/>
    <w:rsid w:val="0018618F"/>
    <w:rsid w:val="001920F0"/>
    <w:rsid w:val="00192183"/>
    <w:rsid w:val="00197479"/>
    <w:rsid w:val="00197824"/>
    <w:rsid w:val="001A4007"/>
    <w:rsid w:val="001A4766"/>
    <w:rsid w:val="001A5344"/>
    <w:rsid w:val="001A5764"/>
    <w:rsid w:val="001A5771"/>
    <w:rsid w:val="001A787B"/>
    <w:rsid w:val="001B0BD5"/>
    <w:rsid w:val="001B3694"/>
    <w:rsid w:val="001B43E2"/>
    <w:rsid w:val="001B4838"/>
    <w:rsid w:val="001B6C68"/>
    <w:rsid w:val="001C02AB"/>
    <w:rsid w:val="001C0C5D"/>
    <w:rsid w:val="001C385F"/>
    <w:rsid w:val="001C39A2"/>
    <w:rsid w:val="001C5E0F"/>
    <w:rsid w:val="001C7A6C"/>
    <w:rsid w:val="001D023A"/>
    <w:rsid w:val="001D027A"/>
    <w:rsid w:val="001D34D6"/>
    <w:rsid w:val="001D3AE7"/>
    <w:rsid w:val="001D3C1A"/>
    <w:rsid w:val="001D49B3"/>
    <w:rsid w:val="001D57D3"/>
    <w:rsid w:val="001E262C"/>
    <w:rsid w:val="001E5F04"/>
    <w:rsid w:val="001E6201"/>
    <w:rsid w:val="001F1B08"/>
    <w:rsid w:val="001F21CE"/>
    <w:rsid w:val="001F2410"/>
    <w:rsid w:val="001F48E2"/>
    <w:rsid w:val="001F5D41"/>
    <w:rsid w:val="00200B0F"/>
    <w:rsid w:val="00202E49"/>
    <w:rsid w:val="00202EF8"/>
    <w:rsid w:val="0020312F"/>
    <w:rsid w:val="002035EA"/>
    <w:rsid w:val="0020390D"/>
    <w:rsid w:val="0020458A"/>
    <w:rsid w:val="0020503C"/>
    <w:rsid w:val="00210720"/>
    <w:rsid w:val="00211F76"/>
    <w:rsid w:val="00221DEA"/>
    <w:rsid w:val="00222F2C"/>
    <w:rsid w:val="002234BF"/>
    <w:rsid w:val="0022571C"/>
    <w:rsid w:val="00225A21"/>
    <w:rsid w:val="0022725D"/>
    <w:rsid w:val="00234B36"/>
    <w:rsid w:val="00234CBA"/>
    <w:rsid w:val="00236099"/>
    <w:rsid w:val="002364AE"/>
    <w:rsid w:val="00236722"/>
    <w:rsid w:val="00236D04"/>
    <w:rsid w:val="002422B2"/>
    <w:rsid w:val="00245D83"/>
    <w:rsid w:val="0024628C"/>
    <w:rsid w:val="00246CA5"/>
    <w:rsid w:val="0025023A"/>
    <w:rsid w:val="002506D6"/>
    <w:rsid w:val="00251143"/>
    <w:rsid w:val="0025427F"/>
    <w:rsid w:val="002543B3"/>
    <w:rsid w:val="002562B2"/>
    <w:rsid w:val="00257BA5"/>
    <w:rsid w:val="00262064"/>
    <w:rsid w:val="00262D7E"/>
    <w:rsid w:val="00263558"/>
    <w:rsid w:val="002648C3"/>
    <w:rsid w:val="00264D7F"/>
    <w:rsid w:val="002667E7"/>
    <w:rsid w:val="00267B87"/>
    <w:rsid w:val="00270BE5"/>
    <w:rsid w:val="00273CB9"/>
    <w:rsid w:val="00275D70"/>
    <w:rsid w:val="002778B1"/>
    <w:rsid w:val="002825AA"/>
    <w:rsid w:val="0028422E"/>
    <w:rsid w:val="00284877"/>
    <w:rsid w:val="0028525B"/>
    <w:rsid w:val="00286ABF"/>
    <w:rsid w:val="002872FE"/>
    <w:rsid w:val="002878F8"/>
    <w:rsid w:val="00291089"/>
    <w:rsid w:val="0029255E"/>
    <w:rsid w:val="0029378A"/>
    <w:rsid w:val="00295DDE"/>
    <w:rsid w:val="00296578"/>
    <w:rsid w:val="0029734D"/>
    <w:rsid w:val="00297D66"/>
    <w:rsid w:val="002A0783"/>
    <w:rsid w:val="002A3945"/>
    <w:rsid w:val="002A3CDB"/>
    <w:rsid w:val="002A44BB"/>
    <w:rsid w:val="002A4BB8"/>
    <w:rsid w:val="002A61FD"/>
    <w:rsid w:val="002A675E"/>
    <w:rsid w:val="002B2D76"/>
    <w:rsid w:val="002B3778"/>
    <w:rsid w:val="002B5502"/>
    <w:rsid w:val="002B5848"/>
    <w:rsid w:val="002C182C"/>
    <w:rsid w:val="002C5CA5"/>
    <w:rsid w:val="002C7F01"/>
    <w:rsid w:val="002D11E3"/>
    <w:rsid w:val="002D2033"/>
    <w:rsid w:val="002D2979"/>
    <w:rsid w:val="002D2DA9"/>
    <w:rsid w:val="002D3A2D"/>
    <w:rsid w:val="002D4067"/>
    <w:rsid w:val="002D52F6"/>
    <w:rsid w:val="002D53E1"/>
    <w:rsid w:val="002E0171"/>
    <w:rsid w:val="002E1D86"/>
    <w:rsid w:val="002E20F1"/>
    <w:rsid w:val="002E649A"/>
    <w:rsid w:val="002F1567"/>
    <w:rsid w:val="002F30A2"/>
    <w:rsid w:val="002F7AA9"/>
    <w:rsid w:val="00300200"/>
    <w:rsid w:val="00303B53"/>
    <w:rsid w:val="00304D21"/>
    <w:rsid w:val="0030508A"/>
    <w:rsid w:val="003051C3"/>
    <w:rsid w:val="0030538F"/>
    <w:rsid w:val="003114C2"/>
    <w:rsid w:val="003116DC"/>
    <w:rsid w:val="0031478C"/>
    <w:rsid w:val="0032011B"/>
    <w:rsid w:val="003216BC"/>
    <w:rsid w:val="00322754"/>
    <w:rsid w:val="00323CEE"/>
    <w:rsid w:val="003273DA"/>
    <w:rsid w:val="003348DA"/>
    <w:rsid w:val="00335A93"/>
    <w:rsid w:val="00336852"/>
    <w:rsid w:val="003373CC"/>
    <w:rsid w:val="00337665"/>
    <w:rsid w:val="00337FE1"/>
    <w:rsid w:val="00340C68"/>
    <w:rsid w:val="003410A9"/>
    <w:rsid w:val="003415A8"/>
    <w:rsid w:val="00343EC4"/>
    <w:rsid w:val="00346FDF"/>
    <w:rsid w:val="003527F5"/>
    <w:rsid w:val="00355CC5"/>
    <w:rsid w:val="00356E5F"/>
    <w:rsid w:val="00357200"/>
    <w:rsid w:val="003612DE"/>
    <w:rsid w:val="00361EB9"/>
    <w:rsid w:val="00364B70"/>
    <w:rsid w:val="003668A0"/>
    <w:rsid w:val="0036693B"/>
    <w:rsid w:val="00366B19"/>
    <w:rsid w:val="00366CD2"/>
    <w:rsid w:val="00370310"/>
    <w:rsid w:val="0037224E"/>
    <w:rsid w:val="00373486"/>
    <w:rsid w:val="003747BC"/>
    <w:rsid w:val="003750A1"/>
    <w:rsid w:val="00384614"/>
    <w:rsid w:val="003856C4"/>
    <w:rsid w:val="003857D3"/>
    <w:rsid w:val="00385886"/>
    <w:rsid w:val="003868B7"/>
    <w:rsid w:val="003877B2"/>
    <w:rsid w:val="00394560"/>
    <w:rsid w:val="0039508E"/>
    <w:rsid w:val="003A072A"/>
    <w:rsid w:val="003A3D28"/>
    <w:rsid w:val="003A3E55"/>
    <w:rsid w:val="003A4872"/>
    <w:rsid w:val="003A5BC5"/>
    <w:rsid w:val="003A6768"/>
    <w:rsid w:val="003A6EF5"/>
    <w:rsid w:val="003A7A88"/>
    <w:rsid w:val="003B0297"/>
    <w:rsid w:val="003B0D72"/>
    <w:rsid w:val="003B409A"/>
    <w:rsid w:val="003B45D9"/>
    <w:rsid w:val="003B7EBA"/>
    <w:rsid w:val="003C064A"/>
    <w:rsid w:val="003C17DD"/>
    <w:rsid w:val="003C1EFD"/>
    <w:rsid w:val="003C7015"/>
    <w:rsid w:val="003D0986"/>
    <w:rsid w:val="003D12FC"/>
    <w:rsid w:val="003D2C45"/>
    <w:rsid w:val="003D58B0"/>
    <w:rsid w:val="003D68F6"/>
    <w:rsid w:val="003D71BF"/>
    <w:rsid w:val="003E09AC"/>
    <w:rsid w:val="003E16BE"/>
    <w:rsid w:val="003E5287"/>
    <w:rsid w:val="003F01B1"/>
    <w:rsid w:val="003F24B3"/>
    <w:rsid w:val="003F5CA7"/>
    <w:rsid w:val="003F6B76"/>
    <w:rsid w:val="003F7376"/>
    <w:rsid w:val="00400CFC"/>
    <w:rsid w:val="00402941"/>
    <w:rsid w:val="00403C8E"/>
    <w:rsid w:val="004046A2"/>
    <w:rsid w:val="0041007D"/>
    <w:rsid w:val="004107CC"/>
    <w:rsid w:val="00414983"/>
    <w:rsid w:val="00414D35"/>
    <w:rsid w:val="00415A3F"/>
    <w:rsid w:val="00415C88"/>
    <w:rsid w:val="00416C78"/>
    <w:rsid w:val="00416EC1"/>
    <w:rsid w:val="0041734B"/>
    <w:rsid w:val="00420D1E"/>
    <w:rsid w:val="0042214C"/>
    <w:rsid w:val="004228A3"/>
    <w:rsid w:val="0042341D"/>
    <w:rsid w:val="004258F2"/>
    <w:rsid w:val="004306E6"/>
    <w:rsid w:val="00434404"/>
    <w:rsid w:val="0043712C"/>
    <w:rsid w:val="004373CD"/>
    <w:rsid w:val="004374CF"/>
    <w:rsid w:val="00437939"/>
    <w:rsid w:val="00437B19"/>
    <w:rsid w:val="004419BC"/>
    <w:rsid w:val="00451602"/>
    <w:rsid w:val="004544B9"/>
    <w:rsid w:val="00456EA1"/>
    <w:rsid w:val="00461122"/>
    <w:rsid w:val="004619C6"/>
    <w:rsid w:val="00461C29"/>
    <w:rsid w:val="004625C1"/>
    <w:rsid w:val="0046359D"/>
    <w:rsid w:val="00470E95"/>
    <w:rsid w:val="004715B3"/>
    <w:rsid w:val="00473EE0"/>
    <w:rsid w:val="0047433F"/>
    <w:rsid w:val="00476805"/>
    <w:rsid w:val="004800BA"/>
    <w:rsid w:val="00483423"/>
    <w:rsid w:val="004850C6"/>
    <w:rsid w:val="00486B71"/>
    <w:rsid w:val="00487402"/>
    <w:rsid w:val="004901D5"/>
    <w:rsid w:val="0049100A"/>
    <w:rsid w:val="00491566"/>
    <w:rsid w:val="00492283"/>
    <w:rsid w:val="00493DDB"/>
    <w:rsid w:val="00496158"/>
    <w:rsid w:val="00496AB8"/>
    <w:rsid w:val="004A04CB"/>
    <w:rsid w:val="004A42C5"/>
    <w:rsid w:val="004A49E1"/>
    <w:rsid w:val="004A52BF"/>
    <w:rsid w:val="004A6B8D"/>
    <w:rsid w:val="004B02A3"/>
    <w:rsid w:val="004B06AA"/>
    <w:rsid w:val="004B1539"/>
    <w:rsid w:val="004B329B"/>
    <w:rsid w:val="004B6024"/>
    <w:rsid w:val="004B7C9A"/>
    <w:rsid w:val="004C2432"/>
    <w:rsid w:val="004C2F7E"/>
    <w:rsid w:val="004C3745"/>
    <w:rsid w:val="004C5F2C"/>
    <w:rsid w:val="004C60DA"/>
    <w:rsid w:val="004C701E"/>
    <w:rsid w:val="004D0898"/>
    <w:rsid w:val="004D3257"/>
    <w:rsid w:val="004D6BB9"/>
    <w:rsid w:val="004D7AAB"/>
    <w:rsid w:val="004D7F9E"/>
    <w:rsid w:val="004E129F"/>
    <w:rsid w:val="004E1724"/>
    <w:rsid w:val="004E2760"/>
    <w:rsid w:val="004E7977"/>
    <w:rsid w:val="004E7BEF"/>
    <w:rsid w:val="004E7F6B"/>
    <w:rsid w:val="004F088C"/>
    <w:rsid w:val="004F1758"/>
    <w:rsid w:val="004F1AB3"/>
    <w:rsid w:val="004F2A30"/>
    <w:rsid w:val="004F4445"/>
    <w:rsid w:val="004F48DA"/>
    <w:rsid w:val="004F6C1D"/>
    <w:rsid w:val="00500F3D"/>
    <w:rsid w:val="0050346F"/>
    <w:rsid w:val="00506182"/>
    <w:rsid w:val="0050695B"/>
    <w:rsid w:val="00507D62"/>
    <w:rsid w:val="00510C2B"/>
    <w:rsid w:val="005123B6"/>
    <w:rsid w:val="00512BD8"/>
    <w:rsid w:val="00513261"/>
    <w:rsid w:val="005150CF"/>
    <w:rsid w:val="00520284"/>
    <w:rsid w:val="0052181C"/>
    <w:rsid w:val="00523A50"/>
    <w:rsid w:val="00524FDF"/>
    <w:rsid w:val="0052623F"/>
    <w:rsid w:val="00530371"/>
    <w:rsid w:val="0053592F"/>
    <w:rsid w:val="00535B0F"/>
    <w:rsid w:val="005403A6"/>
    <w:rsid w:val="00543AC0"/>
    <w:rsid w:val="0054408A"/>
    <w:rsid w:val="00550372"/>
    <w:rsid w:val="0055132C"/>
    <w:rsid w:val="0055442E"/>
    <w:rsid w:val="00555CE4"/>
    <w:rsid w:val="005614D4"/>
    <w:rsid w:val="005632A0"/>
    <w:rsid w:val="00565655"/>
    <w:rsid w:val="00565D53"/>
    <w:rsid w:val="005662A6"/>
    <w:rsid w:val="005674AB"/>
    <w:rsid w:val="0057106A"/>
    <w:rsid w:val="00577E74"/>
    <w:rsid w:val="005815D4"/>
    <w:rsid w:val="005833C6"/>
    <w:rsid w:val="00583ED7"/>
    <w:rsid w:val="00584D62"/>
    <w:rsid w:val="00586FC6"/>
    <w:rsid w:val="00590F2D"/>
    <w:rsid w:val="005911D3"/>
    <w:rsid w:val="0059275E"/>
    <w:rsid w:val="0059297F"/>
    <w:rsid w:val="00597981"/>
    <w:rsid w:val="005A6864"/>
    <w:rsid w:val="005B1F4D"/>
    <w:rsid w:val="005B4013"/>
    <w:rsid w:val="005B56E5"/>
    <w:rsid w:val="005B7218"/>
    <w:rsid w:val="005C01C1"/>
    <w:rsid w:val="005C1DC2"/>
    <w:rsid w:val="005C2FAC"/>
    <w:rsid w:val="005C4041"/>
    <w:rsid w:val="005D32D9"/>
    <w:rsid w:val="005D3605"/>
    <w:rsid w:val="005D438A"/>
    <w:rsid w:val="005D6953"/>
    <w:rsid w:val="005E2738"/>
    <w:rsid w:val="005E367A"/>
    <w:rsid w:val="005E46C9"/>
    <w:rsid w:val="005E4AEC"/>
    <w:rsid w:val="005E4B08"/>
    <w:rsid w:val="005E5AB3"/>
    <w:rsid w:val="005E746D"/>
    <w:rsid w:val="005F0359"/>
    <w:rsid w:val="005F2352"/>
    <w:rsid w:val="005F2C31"/>
    <w:rsid w:val="005F603C"/>
    <w:rsid w:val="005F6135"/>
    <w:rsid w:val="005F614D"/>
    <w:rsid w:val="005F61C2"/>
    <w:rsid w:val="006002B4"/>
    <w:rsid w:val="006004DB"/>
    <w:rsid w:val="0060278D"/>
    <w:rsid w:val="00603B91"/>
    <w:rsid w:val="006046FA"/>
    <w:rsid w:val="0060768F"/>
    <w:rsid w:val="00610AD4"/>
    <w:rsid w:val="0061278D"/>
    <w:rsid w:val="00614714"/>
    <w:rsid w:val="00615CE1"/>
    <w:rsid w:val="00616979"/>
    <w:rsid w:val="00617080"/>
    <w:rsid w:val="00617101"/>
    <w:rsid w:val="006226A0"/>
    <w:rsid w:val="00624153"/>
    <w:rsid w:val="00625C3C"/>
    <w:rsid w:val="00625EBC"/>
    <w:rsid w:val="00631EFC"/>
    <w:rsid w:val="00634121"/>
    <w:rsid w:val="00634C47"/>
    <w:rsid w:val="0063665D"/>
    <w:rsid w:val="0064072D"/>
    <w:rsid w:val="00644DA9"/>
    <w:rsid w:val="0064616D"/>
    <w:rsid w:val="00651256"/>
    <w:rsid w:val="0065290F"/>
    <w:rsid w:val="0065380C"/>
    <w:rsid w:val="00653897"/>
    <w:rsid w:val="0065411A"/>
    <w:rsid w:val="00654E78"/>
    <w:rsid w:val="00655EC5"/>
    <w:rsid w:val="00660FD4"/>
    <w:rsid w:val="00662A1E"/>
    <w:rsid w:val="006633BE"/>
    <w:rsid w:val="006637EA"/>
    <w:rsid w:val="00663A93"/>
    <w:rsid w:val="00664078"/>
    <w:rsid w:val="00667584"/>
    <w:rsid w:val="00670A9E"/>
    <w:rsid w:val="00671EC2"/>
    <w:rsid w:val="00673E71"/>
    <w:rsid w:val="006744B1"/>
    <w:rsid w:val="0067778A"/>
    <w:rsid w:val="00681C80"/>
    <w:rsid w:val="006839BC"/>
    <w:rsid w:val="00683BA3"/>
    <w:rsid w:val="0068457F"/>
    <w:rsid w:val="00684D9B"/>
    <w:rsid w:val="006854AF"/>
    <w:rsid w:val="0068574B"/>
    <w:rsid w:val="0068641C"/>
    <w:rsid w:val="00687659"/>
    <w:rsid w:val="00690B14"/>
    <w:rsid w:val="00690EF0"/>
    <w:rsid w:val="00693B74"/>
    <w:rsid w:val="00696C84"/>
    <w:rsid w:val="006A1320"/>
    <w:rsid w:val="006A1B5C"/>
    <w:rsid w:val="006A2660"/>
    <w:rsid w:val="006A499C"/>
    <w:rsid w:val="006A5102"/>
    <w:rsid w:val="006A572C"/>
    <w:rsid w:val="006A6DD9"/>
    <w:rsid w:val="006B0125"/>
    <w:rsid w:val="006B0541"/>
    <w:rsid w:val="006B0E04"/>
    <w:rsid w:val="006B1EB3"/>
    <w:rsid w:val="006B3D90"/>
    <w:rsid w:val="006B5B39"/>
    <w:rsid w:val="006C1024"/>
    <w:rsid w:val="006C2075"/>
    <w:rsid w:val="006C4641"/>
    <w:rsid w:val="006C7D94"/>
    <w:rsid w:val="006D2042"/>
    <w:rsid w:val="006D3BA9"/>
    <w:rsid w:val="006D3D51"/>
    <w:rsid w:val="006D440F"/>
    <w:rsid w:val="006D725B"/>
    <w:rsid w:val="006E1D85"/>
    <w:rsid w:val="006E7F94"/>
    <w:rsid w:val="006F040C"/>
    <w:rsid w:val="006F1BC4"/>
    <w:rsid w:val="006F29C5"/>
    <w:rsid w:val="006F41ED"/>
    <w:rsid w:val="006F683D"/>
    <w:rsid w:val="006F78D3"/>
    <w:rsid w:val="00701CE3"/>
    <w:rsid w:val="007030EF"/>
    <w:rsid w:val="007041FB"/>
    <w:rsid w:val="00704B48"/>
    <w:rsid w:val="00707FF7"/>
    <w:rsid w:val="007105EC"/>
    <w:rsid w:val="00712B5C"/>
    <w:rsid w:val="00712EF4"/>
    <w:rsid w:val="00714B5B"/>
    <w:rsid w:val="0071586C"/>
    <w:rsid w:val="00720C07"/>
    <w:rsid w:val="00721560"/>
    <w:rsid w:val="00721DCD"/>
    <w:rsid w:val="007233D3"/>
    <w:rsid w:val="00723A5D"/>
    <w:rsid w:val="00733E0C"/>
    <w:rsid w:val="00734B91"/>
    <w:rsid w:val="007355BA"/>
    <w:rsid w:val="00740D1C"/>
    <w:rsid w:val="007430A0"/>
    <w:rsid w:val="00745360"/>
    <w:rsid w:val="00746912"/>
    <w:rsid w:val="00747BC7"/>
    <w:rsid w:val="00747D97"/>
    <w:rsid w:val="007503ED"/>
    <w:rsid w:val="00750C7C"/>
    <w:rsid w:val="00751E99"/>
    <w:rsid w:val="007521BA"/>
    <w:rsid w:val="00752576"/>
    <w:rsid w:val="00755394"/>
    <w:rsid w:val="00756D3D"/>
    <w:rsid w:val="00757379"/>
    <w:rsid w:val="00757C4D"/>
    <w:rsid w:val="00771A19"/>
    <w:rsid w:val="00773311"/>
    <w:rsid w:val="00776DF0"/>
    <w:rsid w:val="00776EA6"/>
    <w:rsid w:val="00780792"/>
    <w:rsid w:val="007808A2"/>
    <w:rsid w:val="007832EB"/>
    <w:rsid w:val="00784E5C"/>
    <w:rsid w:val="00785143"/>
    <w:rsid w:val="00785AB7"/>
    <w:rsid w:val="00786E4B"/>
    <w:rsid w:val="00790D25"/>
    <w:rsid w:val="00791AF8"/>
    <w:rsid w:val="00792929"/>
    <w:rsid w:val="007942BB"/>
    <w:rsid w:val="00794972"/>
    <w:rsid w:val="00794D33"/>
    <w:rsid w:val="007A0231"/>
    <w:rsid w:val="007A08EA"/>
    <w:rsid w:val="007A0ED3"/>
    <w:rsid w:val="007A288C"/>
    <w:rsid w:val="007A2B90"/>
    <w:rsid w:val="007A51CE"/>
    <w:rsid w:val="007B43AD"/>
    <w:rsid w:val="007B4BA7"/>
    <w:rsid w:val="007B5821"/>
    <w:rsid w:val="007B6081"/>
    <w:rsid w:val="007C1781"/>
    <w:rsid w:val="007C2A14"/>
    <w:rsid w:val="007C2ACE"/>
    <w:rsid w:val="007C2F21"/>
    <w:rsid w:val="007C4E30"/>
    <w:rsid w:val="007C64C1"/>
    <w:rsid w:val="007C77B5"/>
    <w:rsid w:val="007D10EC"/>
    <w:rsid w:val="007D2E1D"/>
    <w:rsid w:val="007D4DA8"/>
    <w:rsid w:val="007D593E"/>
    <w:rsid w:val="007D7CF4"/>
    <w:rsid w:val="007E0A2D"/>
    <w:rsid w:val="007E1200"/>
    <w:rsid w:val="007E1232"/>
    <w:rsid w:val="007E1BE6"/>
    <w:rsid w:val="007E38FD"/>
    <w:rsid w:val="007E51DB"/>
    <w:rsid w:val="007E549B"/>
    <w:rsid w:val="007E64AA"/>
    <w:rsid w:val="007E7C70"/>
    <w:rsid w:val="007F2DAD"/>
    <w:rsid w:val="007F3C6B"/>
    <w:rsid w:val="007F483B"/>
    <w:rsid w:val="007F5260"/>
    <w:rsid w:val="00801AC7"/>
    <w:rsid w:val="00803556"/>
    <w:rsid w:val="00804D57"/>
    <w:rsid w:val="00805C9F"/>
    <w:rsid w:val="00805F88"/>
    <w:rsid w:val="008062E7"/>
    <w:rsid w:val="008109F8"/>
    <w:rsid w:val="00811610"/>
    <w:rsid w:val="0081373A"/>
    <w:rsid w:val="00814272"/>
    <w:rsid w:val="00814615"/>
    <w:rsid w:val="00814734"/>
    <w:rsid w:val="008154A6"/>
    <w:rsid w:val="00815709"/>
    <w:rsid w:val="00817756"/>
    <w:rsid w:val="00817AA9"/>
    <w:rsid w:val="00820877"/>
    <w:rsid w:val="008221B8"/>
    <w:rsid w:val="0082470E"/>
    <w:rsid w:val="00824DE4"/>
    <w:rsid w:val="008277D5"/>
    <w:rsid w:val="0083024D"/>
    <w:rsid w:val="00830D27"/>
    <w:rsid w:val="0083126A"/>
    <w:rsid w:val="00831AF0"/>
    <w:rsid w:val="0083399B"/>
    <w:rsid w:val="00836F4D"/>
    <w:rsid w:val="0083797A"/>
    <w:rsid w:val="00844AFC"/>
    <w:rsid w:val="00846DDD"/>
    <w:rsid w:val="0084720F"/>
    <w:rsid w:val="008476E1"/>
    <w:rsid w:val="0085100F"/>
    <w:rsid w:val="008510C9"/>
    <w:rsid w:val="00851DD4"/>
    <w:rsid w:val="00851F22"/>
    <w:rsid w:val="008525DC"/>
    <w:rsid w:val="00853F04"/>
    <w:rsid w:val="00853FBD"/>
    <w:rsid w:val="008554AE"/>
    <w:rsid w:val="00856CCC"/>
    <w:rsid w:val="00857933"/>
    <w:rsid w:val="00862FEB"/>
    <w:rsid w:val="008632D3"/>
    <w:rsid w:val="00863AD6"/>
    <w:rsid w:val="008661D1"/>
    <w:rsid w:val="00866CCB"/>
    <w:rsid w:val="00867B58"/>
    <w:rsid w:val="0087164D"/>
    <w:rsid w:val="00872726"/>
    <w:rsid w:val="008743FF"/>
    <w:rsid w:val="00874F2E"/>
    <w:rsid w:val="00875D56"/>
    <w:rsid w:val="0087695C"/>
    <w:rsid w:val="00876FF7"/>
    <w:rsid w:val="0087703F"/>
    <w:rsid w:val="00880731"/>
    <w:rsid w:val="00880F74"/>
    <w:rsid w:val="00881ECB"/>
    <w:rsid w:val="008822F4"/>
    <w:rsid w:val="008836A5"/>
    <w:rsid w:val="00887188"/>
    <w:rsid w:val="00887979"/>
    <w:rsid w:val="00891167"/>
    <w:rsid w:val="00893131"/>
    <w:rsid w:val="00893965"/>
    <w:rsid w:val="008954D3"/>
    <w:rsid w:val="008970C7"/>
    <w:rsid w:val="00897ED6"/>
    <w:rsid w:val="008A0226"/>
    <w:rsid w:val="008A3FF7"/>
    <w:rsid w:val="008A75FB"/>
    <w:rsid w:val="008B1470"/>
    <w:rsid w:val="008B198C"/>
    <w:rsid w:val="008B3613"/>
    <w:rsid w:val="008B3F6E"/>
    <w:rsid w:val="008C06EB"/>
    <w:rsid w:val="008C13CF"/>
    <w:rsid w:val="008C41AE"/>
    <w:rsid w:val="008C56B5"/>
    <w:rsid w:val="008C6D25"/>
    <w:rsid w:val="008C6EA0"/>
    <w:rsid w:val="008C759B"/>
    <w:rsid w:val="008D1729"/>
    <w:rsid w:val="008D371B"/>
    <w:rsid w:val="008D5A2C"/>
    <w:rsid w:val="008D6157"/>
    <w:rsid w:val="008D724C"/>
    <w:rsid w:val="008E2CFB"/>
    <w:rsid w:val="008E4528"/>
    <w:rsid w:val="008E47EE"/>
    <w:rsid w:val="008E51DB"/>
    <w:rsid w:val="008F183B"/>
    <w:rsid w:val="008F1B1C"/>
    <w:rsid w:val="008F3034"/>
    <w:rsid w:val="008F4568"/>
    <w:rsid w:val="008F45C6"/>
    <w:rsid w:val="008F5BE5"/>
    <w:rsid w:val="00902B61"/>
    <w:rsid w:val="00903F56"/>
    <w:rsid w:val="00905485"/>
    <w:rsid w:val="00907AB5"/>
    <w:rsid w:val="009126F6"/>
    <w:rsid w:val="0091279C"/>
    <w:rsid w:val="009131B5"/>
    <w:rsid w:val="00913A2B"/>
    <w:rsid w:val="009179EE"/>
    <w:rsid w:val="00921D14"/>
    <w:rsid w:val="0092259E"/>
    <w:rsid w:val="0092360F"/>
    <w:rsid w:val="009236A1"/>
    <w:rsid w:val="00925AC5"/>
    <w:rsid w:val="0093041E"/>
    <w:rsid w:val="00931386"/>
    <w:rsid w:val="00931E42"/>
    <w:rsid w:val="009325D7"/>
    <w:rsid w:val="00933DF0"/>
    <w:rsid w:val="00940CF9"/>
    <w:rsid w:val="00946392"/>
    <w:rsid w:val="009543B5"/>
    <w:rsid w:val="009550C2"/>
    <w:rsid w:val="009558B0"/>
    <w:rsid w:val="00960AD8"/>
    <w:rsid w:val="0096385B"/>
    <w:rsid w:val="00963B9A"/>
    <w:rsid w:val="00963C18"/>
    <w:rsid w:val="00963DA5"/>
    <w:rsid w:val="0096501A"/>
    <w:rsid w:val="00966B5B"/>
    <w:rsid w:val="00967022"/>
    <w:rsid w:val="00967136"/>
    <w:rsid w:val="00970157"/>
    <w:rsid w:val="00972FD1"/>
    <w:rsid w:val="00976705"/>
    <w:rsid w:val="00980561"/>
    <w:rsid w:val="00980805"/>
    <w:rsid w:val="00983678"/>
    <w:rsid w:val="009841FC"/>
    <w:rsid w:val="00984DB8"/>
    <w:rsid w:val="009867C5"/>
    <w:rsid w:val="00986DA1"/>
    <w:rsid w:val="00991FDE"/>
    <w:rsid w:val="009932EC"/>
    <w:rsid w:val="00993882"/>
    <w:rsid w:val="009940A9"/>
    <w:rsid w:val="00995438"/>
    <w:rsid w:val="00995691"/>
    <w:rsid w:val="009972A6"/>
    <w:rsid w:val="009979BC"/>
    <w:rsid w:val="009A164C"/>
    <w:rsid w:val="009A270D"/>
    <w:rsid w:val="009A3373"/>
    <w:rsid w:val="009A5138"/>
    <w:rsid w:val="009A760D"/>
    <w:rsid w:val="009B2C87"/>
    <w:rsid w:val="009B3CDF"/>
    <w:rsid w:val="009B40EA"/>
    <w:rsid w:val="009C1699"/>
    <w:rsid w:val="009C29D9"/>
    <w:rsid w:val="009C3CA6"/>
    <w:rsid w:val="009D1041"/>
    <w:rsid w:val="009D1254"/>
    <w:rsid w:val="009D175E"/>
    <w:rsid w:val="009D31ED"/>
    <w:rsid w:val="009D3F19"/>
    <w:rsid w:val="009D5DE8"/>
    <w:rsid w:val="009D68B9"/>
    <w:rsid w:val="009D7A00"/>
    <w:rsid w:val="009E3256"/>
    <w:rsid w:val="009E5004"/>
    <w:rsid w:val="009E6805"/>
    <w:rsid w:val="009E75C7"/>
    <w:rsid w:val="009F0CE8"/>
    <w:rsid w:val="009F3463"/>
    <w:rsid w:val="009F3DBE"/>
    <w:rsid w:val="009F5C10"/>
    <w:rsid w:val="009F63B9"/>
    <w:rsid w:val="009F716E"/>
    <w:rsid w:val="00A01806"/>
    <w:rsid w:val="00A01BD7"/>
    <w:rsid w:val="00A03C9E"/>
    <w:rsid w:val="00A0566A"/>
    <w:rsid w:val="00A058D6"/>
    <w:rsid w:val="00A06701"/>
    <w:rsid w:val="00A10AD1"/>
    <w:rsid w:val="00A11FF4"/>
    <w:rsid w:val="00A1219D"/>
    <w:rsid w:val="00A13EF3"/>
    <w:rsid w:val="00A149FF"/>
    <w:rsid w:val="00A158F2"/>
    <w:rsid w:val="00A15FB0"/>
    <w:rsid w:val="00A23340"/>
    <w:rsid w:val="00A2674A"/>
    <w:rsid w:val="00A27778"/>
    <w:rsid w:val="00A3014F"/>
    <w:rsid w:val="00A322B9"/>
    <w:rsid w:val="00A3230B"/>
    <w:rsid w:val="00A36E34"/>
    <w:rsid w:val="00A4076A"/>
    <w:rsid w:val="00A41432"/>
    <w:rsid w:val="00A42BB7"/>
    <w:rsid w:val="00A434FF"/>
    <w:rsid w:val="00A44642"/>
    <w:rsid w:val="00A44EB7"/>
    <w:rsid w:val="00A461A8"/>
    <w:rsid w:val="00A4725F"/>
    <w:rsid w:val="00A4782F"/>
    <w:rsid w:val="00A516D1"/>
    <w:rsid w:val="00A56BA5"/>
    <w:rsid w:val="00A57E17"/>
    <w:rsid w:val="00A606DC"/>
    <w:rsid w:val="00A608F4"/>
    <w:rsid w:val="00A60AF7"/>
    <w:rsid w:val="00A64945"/>
    <w:rsid w:val="00A66296"/>
    <w:rsid w:val="00A66AC2"/>
    <w:rsid w:val="00A66AF7"/>
    <w:rsid w:val="00A720FF"/>
    <w:rsid w:val="00A7223B"/>
    <w:rsid w:val="00A72565"/>
    <w:rsid w:val="00A73FC0"/>
    <w:rsid w:val="00A76BC6"/>
    <w:rsid w:val="00A770A1"/>
    <w:rsid w:val="00A771B1"/>
    <w:rsid w:val="00A80D12"/>
    <w:rsid w:val="00A82F02"/>
    <w:rsid w:val="00A833F7"/>
    <w:rsid w:val="00A83E43"/>
    <w:rsid w:val="00A83F15"/>
    <w:rsid w:val="00A8516D"/>
    <w:rsid w:val="00A876FC"/>
    <w:rsid w:val="00A90201"/>
    <w:rsid w:val="00A929F2"/>
    <w:rsid w:val="00A944E5"/>
    <w:rsid w:val="00A953FE"/>
    <w:rsid w:val="00AA0B07"/>
    <w:rsid w:val="00AA283F"/>
    <w:rsid w:val="00AA28C3"/>
    <w:rsid w:val="00AA53FF"/>
    <w:rsid w:val="00AB0FB4"/>
    <w:rsid w:val="00AB1844"/>
    <w:rsid w:val="00AB3017"/>
    <w:rsid w:val="00AB36DD"/>
    <w:rsid w:val="00AB58EA"/>
    <w:rsid w:val="00AB7CEF"/>
    <w:rsid w:val="00AC076E"/>
    <w:rsid w:val="00AC0CE1"/>
    <w:rsid w:val="00AD1513"/>
    <w:rsid w:val="00AD1748"/>
    <w:rsid w:val="00AD4A5B"/>
    <w:rsid w:val="00AD546D"/>
    <w:rsid w:val="00AD7E4E"/>
    <w:rsid w:val="00AE0BD9"/>
    <w:rsid w:val="00AE1D07"/>
    <w:rsid w:val="00AE2511"/>
    <w:rsid w:val="00AE6D69"/>
    <w:rsid w:val="00AE76AA"/>
    <w:rsid w:val="00AF0088"/>
    <w:rsid w:val="00AF2A73"/>
    <w:rsid w:val="00AF484B"/>
    <w:rsid w:val="00AF5796"/>
    <w:rsid w:val="00AF61BE"/>
    <w:rsid w:val="00AF69E5"/>
    <w:rsid w:val="00AF73AC"/>
    <w:rsid w:val="00B04ADE"/>
    <w:rsid w:val="00B0510C"/>
    <w:rsid w:val="00B06EF4"/>
    <w:rsid w:val="00B07FA2"/>
    <w:rsid w:val="00B11127"/>
    <w:rsid w:val="00B11D69"/>
    <w:rsid w:val="00B14528"/>
    <w:rsid w:val="00B17C17"/>
    <w:rsid w:val="00B20315"/>
    <w:rsid w:val="00B230E3"/>
    <w:rsid w:val="00B23CD5"/>
    <w:rsid w:val="00B2418A"/>
    <w:rsid w:val="00B245C3"/>
    <w:rsid w:val="00B25991"/>
    <w:rsid w:val="00B26442"/>
    <w:rsid w:val="00B26658"/>
    <w:rsid w:val="00B27D95"/>
    <w:rsid w:val="00B31DC0"/>
    <w:rsid w:val="00B32383"/>
    <w:rsid w:val="00B3275E"/>
    <w:rsid w:val="00B34642"/>
    <w:rsid w:val="00B37168"/>
    <w:rsid w:val="00B42ECC"/>
    <w:rsid w:val="00B4502A"/>
    <w:rsid w:val="00B451AE"/>
    <w:rsid w:val="00B47456"/>
    <w:rsid w:val="00B535B9"/>
    <w:rsid w:val="00B5494A"/>
    <w:rsid w:val="00B54F48"/>
    <w:rsid w:val="00B57F88"/>
    <w:rsid w:val="00B60D17"/>
    <w:rsid w:val="00B618E0"/>
    <w:rsid w:val="00B63695"/>
    <w:rsid w:val="00B70424"/>
    <w:rsid w:val="00B768B1"/>
    <w:rsid w:val="00B77D86"/>
    <w:rsid w:val="00B80AA7"/>
    <w:rsid w:val="00B8303A"/>
    <w:rsid w:val="00B830A8"/>
    <w:rsid w:val="00B9129D"/>
    <w:rsid w:val="00BA044A"/>
    <w:rsid w:val="00BA0540"/>
    <w:rsid w:val="00BA150A"/>
    <w:rsid w:val="00BA1919"/>
    <w:rsid w:val="00BA5ED2"/>
    <w:rsid w:val="00BA6A48"/>
    <w:rsid w:val="00BB1999"/>
    <w:rsid w:val="00BB238B"/>
    <w:rsid w:val="00BB578A"/>
    <w:rsid w:val="00BB6293"/>
    <w:rsid w:val="00BC022F"/>
    <w:rsid w:val="00BC37F2"/>
    <w:rsid w:val="00BC5B7A"/>
    <w:rsid w:val="00BC7EFB"/>
    <w:rsid w:val="00BD00FA"/>
    <w:rsid w:val="00BD012B"/>
    <w:rsid w:val="00BD144D"/>
    <w:rsid w:val="00BD5262"/>
    <w:rsid w:val="00BD64CC"/>
    <w:rsid w:val="00BE0EFC"/>
    <w:rsid w:val="00BE74D0"/>
    <w:rsid w:val="00BE74E5"/>
    <w:rsid w:val="00BF16EE"/>
    <w:rsid w:val="00BF38FC"/>
    <w:rsid w:val="00BF4479"/>
    <w:rsid w:val="00BF4F95"/>
    <w:rsid w:val="00BF737A"/>
    <w:rsid w:val="00BF79F8"/>
    <w:rsid w:val="00BF7D2C"/>
    <w:rsid w:val="00C003DF"/>
    <w:rsid w:val="00C004E2"/>
    <w:rsid w:val="00C007DF"/>
    <w:rsid w:val="00C00AD3"/>
    <w:rsid w:val="00C0242C"/>
    <w:rsid w:val="00C037A1"/>
    <w:rsid w:val="00C05293"/>
    <w:rsid w:val="00C05A62"/>
    <w:rsid w:val="00C063E8"/>
    <w:rsid w:val="00C117AC"/>
    <w:rsid w:val="00C14923"/>
    <w:rsid w:val="00C15E45"/>
    <w:rsid w:val="00C25A23"/>
    <w:rsid w:val="00C25BC7"/>
    <w:rsid w:val="00C30420"/>
    <w:rsid w:val="00C30459"/>
    <w:rsid w:val="00C31CDC"/>
    <w:rsid w:val="00C322C8"/>
    <w:rsid w:val="00C34685"/>
    <w:rsid w:val="00C3546D"/>
    <w:rsid w:val="00C3593A"/>
    <w:rsid w:val="00C36711"/>
    <w:rsid w:val="00C36EE1"/>
    <w:rsid w:val="00C37CEF"/>
    <w:rsid w:val="00C42C1C"/>
    <w:rsid w:val="00C46C74"/>
    <w:rsid w:val="00C50F1F"/>
    <w:rsid w:val="00C5108C"/>
    <w:rsid w:val="00C52FEE"/>
    <w:rsid w:val="00C53CB2"/>
    <w:rsid w:val="00C53F81"/>
    <w:rsid w:val="00C57C2C"/>
    <w:rsid w:val="00C6108D"/>
    <w:rsid w:val="00C654F8"/>
    <w:rsid w:val="00C67E1F"/>
    <w:rsid w:val="00C70586"/>
    <w:rsid w:val="00C70FE8"/>
    <w:rsid w:val="00C72340"/>
    <w:rsid w:val="00C724E6"/>
    <w:rsid w:val="00C73987"/>
    <w:rsid w:val="00C759A4"/>
    <w:rsid w:val="00C81751"/>
    <w:rsid w:val="00C81D23"/>
    <w:rsid w:val="00C82194"/>
    <w:rsid w:val="00C842A4"/>
    <w:rsid w:val="00C8634C"/>
    <w:rsid w:val="00C92585"/>
    <w:rsid w:val="00C9482B"/>
    <w:rsid w:val="00C95379"/>
    <w:rsid w:val="00C95855"/>
    <w:rsid w:val="00C96AD1"/>
    <w:rsid w:val="00C9712A"/>
    <w:rsid w:val="00CA264A"/>
    <w:rsid w:val="00CA27A4"/>
    <w:rsid w:val="00CA2942"/>
    <w:rsid w:val="00CA3A1D"/>
    <w:rsid w:val="00CA41AF"/>
    <w:rsid w:val="00CA6E08"/>
    <w:rsid w:val="00CA7A7A"/>
    <w:rsid w:val="00CA7C33"/>
    <w:rsid w:val="00CB2C7A"/>
    <w:rsid w:val="00CB2E9D"/>
    <w:rsid w:val="00CB3956"/>
    <w:rsid w:val="00CB47EC"/>
    <w:rsid w:val="00CB5ED9"/>
    <w:rsid w:val="00CB6C1C"/>
    <w:rsid w:val="00CC0F6E"/>
    <w:rsid w:val="00CC3DAD"/>
    <w:rsid w:val="00CC439C"/>
    <w:rsid w:val="00CC5EEC"/>
    <w:rsid w:val="00CC7006"/>
    <w:rsid w:val="00CD05F8"/>
    <w:rsid w:val="00CD3C9F"/>
    <w:rsid w:val="00CD4481"/>
    <w:rsid w:val="00CD6294"/>
    <w:rsid w:val="00CD6628"/>
    <w:rsid w:val="00CD6BFA"/>
    <w:rsid w:val="00CE0649"/>
    <w:rsid w:val="00CE0A74"/>
    <w:rsid w:val="00CE5074"/>
    <w:rsid w:val="00CE595A"/>
    <w:rsid w:val="00CF1485"/>
    <w:rsid w:val="00CF1E81"/>
    <w:rsid w:val="00CF31F3"/>
    <w:rsid w:val="00CF3F93"/>
    <w:rsid w:val="00D0036F"/>
    <w:rsid w:val="00D013D4"/>
    <w:rsid w:val="00D02589"/>
    <w:rsid w:val="00D03691"/>
    <w:rsid w:val="00D051D2"/>
    <w:rsid w:val="00D1112D"/>
    <w:rsid w:val="00D11BD4"/>
    <w:rsid w:val="00D13A06"/>
    <w:rsid w:val="00D1581E"/>
    <w:rsid w:val="00D16FE0"/>
    <w:rsid w:val="00D206E0"/>
    <w:rsid w:val="00D212AC"/>
    <w:rsid w:val="00D24F84"/>
    <w:rsid w:val="00D25CF9"/>
    <w:rsid w:val="00D25EB9"/>
    <w:rsid w:val="00D26F5B"/>
    <w:rsid w:val="00D274EF"/>
    <w:rsid w:val="00D31388"/>
    <w:rsid w:val="00D31ABE"/>
    <w:rsid w:val="00D3379E"/>
    <w:rsid w:val="00D34B6E"/>
    <w:rsid w:val="00D3515F"/>
    <w:rsid w:val="00D35F64"/>
    <w:rsid w:val="00D36C93"/>
    <w:rsid w:val="00D3793E"/>
    <w:rsid w:val="00D41718"/>
    <w:rsid w:val="00D423AD"/>
    <w:rsid w:val="00D42464"/>
    <w:rsid w:val="00D4352B"/>
    <w:rsid w:val="00D45B28"/>
    <w:rsid w:val="00D45CC0"/>
    <w:rsid w:val="00D47988"/>
    <w:rsid w:val="00D51833"/>
    <w:rsid w:val="00D520D5"/>
    <w:rsid w:val="00D5300C"/>
    <w:rsid w:val="00D56225"/>
    <w:rsid w:val="00D60494"/>
    <w:rsid w:val="00D60DD7"/>
    <w:rsid w:val="00D64710"/>
    <w:rsid w:val="00D64906"/>
    <w:rsid w:val="00D64B40"/>
    <w:rsid w:val="00D667AC"/>
    <w:rsid w:val="00D67B08"/>
    <w:rsid w:val="00D67C2F"/>
    <w:rsid w:val="00D701ED"/>
    <w:rsid w:val="00D70422"/>
    <w:rsid w:val="00D729D6"/>
    <w:rsid w:val="00D72D4C"/>
    <w:rsid w:val="00D73541"/>
    <w:rsid w:val="00D74603"/>
    <w:rsid w:val="00D74D1B"/>
    <w:rsid w:val="00D84FBC"/>
    <w:rsid w:val="00D854BC"/>
    <w:rsid w:val="00D87363"/>
    <w:rsid w:val="00D87D09"/>
    <w:rsid w:val="00D9279D"/>
    <w:rsid w:val="00D928EF"/>
    <w:rsid w:val="00D92C66"/>
    <w:rsid w:val="00D945B5"/>
    <w:rsid w:val="00D97183"/>
    <w:rsid w:val="00DA3F4E"/>
    <w:rsid w:val="00DA419E"/>
    <w:rsid w:val="00DA7D6E"/>
    <w:rsid w:val="00DB134B"/>
    <w:rsid w:val="00DB2CCC"/>
    <w:rsid w:val="00DB365B"/>
    <w:rsid w:val="00DB3CB4"/>
    <w:rsid w:val="00DB3FA7"/>
    <w:rsid w:val="00DB486A"/>
    <w:rsid w:val="00DB7051"/>
    <w:rsid w:val="00DB71DA"/>
    <w:rsid w:val="00DB7300"/>
    <w:rsid w:val="00DC4BC1"/>
    <w:rsid w:val="00DC53DA"/>
    <w:rsid w:val="00DC5AC1"/>
    <w:rsid w:val="00DC729E"/>
    <w:rsid w:val="00DD2E81"/>
    <w:rsid w:val="00DD3D39"/>
    <w:rsid w:val="00DD474C"/>
    <w:rsid w:val="00DD4920"/>
    <w:rsid w:val="00DE1039"/>
    <w:rsid w:val="00DE2826"/>
    <w:rsid w:val="00DE317F"/>
    <w:rsid w:val="00DE3DF9"/>
    <w:rsid w:val="00DE4789"/>
    <w:rsid w:val="00DE53B0"/>
    <w:rsid w:val="00DE707B"/>
    <w:rsid w:val="00DE789F"/>
    <w:rsid w:val="00DE7C98"/>
    <w:rsid w:val="00DF00F8"/>
    <w:rsid w:val="00DF117E"/>
    <w:rsid w:val="00DF1769"/>
    <w:rsid w:val="00DF3746"/>
    <w:rsid w:val="00DF672C"/>
    <w:rsid w:val="00DF734C"/>
    <w:rsid w:val="00E035F9"/>
    <w:rsid w:val="00E03622"/>
    <w:rsid w:val="00E048E2"/>
    <w:rsid w:val="00E049C0"/>
    <w:rsid w:val="00E05345"/>
    <w:rsid w:val="00E07191"/>
    <w:rsid w:val="00E11092"/>
    <w:rsid w:val="00E11C20"/>
    <w:rsid w:val="00E120D6"/>
    <w:rsid w:val="00E13942"/>
    <w:rsid w:val="00E152FB"/>
    <w:rsid w:val="00E20B44"/>
    <w:rsid w:val="00E2106E"/>
    <w:rsid w:val="00E2223D"/>
    <w:rsid w:val="00E2268E"/>
    <w:rsid w:val="00E255A5"/>
    <w:rsid w:val="00E276B8"/>
    <w:rsid w:val="00E31E15"/>
    <w:rsid w:val="00E337F6"/>
    <w:rsid w:val="00E33D57"/>
    <w:rsid w:val="00E413E1"/>
    <w:rsid w:val="00E438BD"/>
    <w:rsid w:val="00E4621D"/>
    <w:rsid w:val="00E462EE"/>
    <w:rsid w:val="00E47EFF"/>
    <w:rsid w:val="00E542C8"/>
    <w:rsid w:val="00E54810"/>
    <w:rsid w:val="00E55668"/>
    <w:rsid w:val="00E57E53"/>
    <w:rsid w:val="00E6070D"/>
    <w:rsid w:val="00E62594"/>
    <w:rsid w:val="00E62A3B"/>
    <w:rsid w:val="00E636DB"/>
    <w:rsid w:val="00E63D9A"/>
    <w:rsid w:val="00E65430"/>
    <w:rsid w:val="00E73EAC"/>
    <w:rsid w:val="00E80AB7"/>
    <w:rsid w:val="00E81B20"/>
    <w:rsid w:val="00E82224"/>
    <w:rsid w:val="00E824FA"/>
    <w:rsid w:val="00E83F2D"/>
    <w:rsid w:val="00E8699E"/>
    <w:rsid w:val="00E874F6"/>
    <w:rsid w:val="00E876FC"/>
    <w:rsid w:val="00E92919"/>
    <w:rsid w:val="00E92A26"/>
    <w:rsid w:val="00E92D9F"/>
    <w:rsid w:val="00E96AEB"/>
    <w:rsid w:val="00E975DD"/>
    <w:rsid w:val="00EA006C"/>
    <w:rsid w:val="00EA18F8"/>
    <w:rsid w:val="00EA691B"/>
    <w:rsid w:val="00EB04DB"/>
    <w:rsid w:val="00EB21B9"/>
    <w:rsid w:val="00EB608A"/>
    <w:rsid w:val="00EB6126"/>
    <w:rsid w:val="00EB677D"/>
    <w:rsid w:val="00EB75F8"/>
    <w:rsid w:val="00EC0829"/>
    <w:rsid w:val="00EC13AA"/>
    <w:rsid w:val="00EC2B46"/>
    <w:rsid w:val="00EC34E5"/>
    <w:rsid w:val="00EC466D"/>
    <w:rsid w:val="00EC4D80"/>
    <w:rsid w:val="00ED0820"/>
    <w:rsid w:val="00ED1C0D"/>
    <w:rsid w:val="00ED31CE"/>
    <w:rsid w:val="00ED3A60"/>
    <w:rsid w:val="00ED7D1F"/>
    <w:rsid w:val="00EE0712"/>
    <w:rsid w:val="00EE3574"/>
    <w:rsid w:val="00EE35F6"/>
    <w:rsid w:val="00EE382E"/>
    <w:rsid w:val="00EE60CA"/>
    <w:rsid w:val="00EF04AE"/>
    <w:rsid w:val="00EF387F"/>
    <w:rsid w:val="00EF4FF9"/>
    <w:rsid w:val="00F013B0"/>
    <w:rsid w:val="00F015BC"/>
    <w:rsid w:val="00F0179C"/>
    <w:rsid w:val="00F0261B"/>
    <w:rsid w:val="00F02CFB"/>
    <w:rsid w:val="00F0392B"/>
    <w:rsid w:val="00F061C8"/>
    <w:rsid w:val="00F0706F"/>
    <w:rsid w:val="00F102DD"/>
    <w:rsid w:val="00F1161C"/>
    <w:rsid w:val="00F12FA9"/>
    <w:rsid w:val="00F14048"/>
    <w:rsid w:val="00F144C4"/>
    <w:rsid w:val="00F14FBD"/>
    <w:rsid w:val="00F159DF"/>
    <w:rsid w:val="00F17CC6"/>
    <w:rsid w:val="00F200C5"/>
    <w:rsid w:val="00F276FE"/>
    <w:rsid w:val="00F31940"/>
    <w:rsid w:val="00F31B66"/>
    <w:rsid w:val="00F3264F"/>
    <w:rsid w:val="00F326F6"/>
    <w:rsid w:val="00F35DA2"/>
    <w:rsid w:val="00F37204"/>
    <w:rsid w:val="00F406D7"/>
    <w:rsid w:val="00F42A6A"/>
    <w:rsid w:val="00F434D8"/>
    <w:rsid w:val="00F44FB9"/>
    <w:rsid w:val="00F45B2B"/>
    <w:rsid w:val="00F45B9F"/>
    <w:rsid w:val="00F46050"/>
    <w:rsid w:val="00F4607E"/>
    <w:rsid w:val="00F51CC1"/>
    <w:rsid w:val="00F53183"/>
    <w:rsid w:val="00F53973"/>
    <w:rsid w:val="00F53BD7"/>
    <w:rsid w:val="00F54369"/>
    <w:rsid w:val="00F57632"/>
    <w:rsid w:val="00F577F2"/>
    <w:rsid w:val="00F61FA9"/>
    <w:rsid w:val="00F6500C"/>
    <w:rsid w:val="00F66110"/>
    <w:rsid w:val="00F70927"/>
    <w:rsid w:val="00F81960"/>
    <w:rsid w:val="00F81FED"/>
    <w:rsid w:val="00F84C7F"/>
    <w:rsid w:val="00F8587E"/>
    <w:rsid w:val="00F860F6"/>
    <w:rsid w:val="00F902C0"/>
    <w:rsid w:val="00F9268D"/>
    <w:rsid w:val="00F9283C"/>
    <w:rsid w:val="00F92A54"/>
    <w:rsid w:val="00F932B7"/>
    <w:rsid w:val="00F9472C"/>
    <w:rsid w:val="00FA203C"/>
    <w:rsid w:val="00FA27E7"/>
    <w:rsid w:val="00FA578C"/>
    <w:rsid w:val="00FB178C"/>
    <w:rsid w:val="00FB2AD1"/>
    <w:rsid w:val="00FB5FF6"/>
    <w:rsid w:val="00FB6F61"/>
    <w:rsid w:val="00FC0CD9"/>
    <w:rsid w:val="00FC4DA8"/>
    <w:rsid w:val="00FC5EC1"/>
    <w:rsid w:val="00FC7AC0"/>
    <w:rsid w:val="00FD10CE"/>
    <w:rsid w:val="00FD27D9"/>
    <w:rsid w:val="00FD4647"/>
    <w:rsid w:val="00FD52BF"/>
    <w:rsid w:val="00FD6CA4"/>
    <w:rsid w:val="00FE0638"/>
    <w:rsid w:val="00FE2F1F"/>
    <w:rsid w:val="00FE5F2A"/>
    <w:rsid w:val="00FE618F"/>
    <w:rsid w:val="00FE61B0"/>
    <w:rsid w:val="00FE6625"/>
    <w:rsid w:val="00FF0C64"/>
    <w:rsid w:val="00FF1410"/>
    <w:rsid w:val="00FF5A2C"/>
    <w:rsid w:val="00FF63E8"/>
    <w:rsid w:val="00FF6654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17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12F"/>
  </w:style>
  <w:style w:type="paragraph" w:styleId="Heading1">
    <w:name w:val="heading 1"/>
    <w:basedOn w:val="Normal"/>
    <w:next w:val="Normal"/>
    <w:link w:val="Heading1Char"/>
    <w:uiPriority w:val="9"/>
    <w:qFormat/>
    <w:rsid w:val="00751E99"/>
    <w:pPr>
      <w:keepNext/>
      <w:keepLines/>
      <w:spacing w:before="240" w:after="0" w:line="48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EC2"/>
    <w:pPr>
      <w:keepNext/>
      <w:keepLines/>
      <w:spacing w:before="120" w:after="120" w:line="480" w:lineRule="auto"/>
      <w:outlineLvl w:val="1"/>
    </w:pPr>
    <w:rPr>
      <w:rFonts w:ascii="Arial" w:eastAsiaTheme="majorEastAsia" w:hAnsi="Arial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Text,Colorful List - Accent 11,Noise heading,alphabet listing,Number abc,a List Paragraph,Cell bullets,Credits,En tête 1,List Paragraph1,Normal 1,Rec para,MICA-List,Medium Grid 1 - Accent 21,Dot pt,No Spacing1,Indicator Text,L"/>
    <w:basedOn w:val="Normal"/>
    <w:link w:val="ListParagraphChar"/>
    <w:uiPriority w:val="34"/>
    <w:qFormat/>
    <w:rsid w:val="00A66296"/>
    <w:pPr>
      <w:ind w:left="720"/>
      <w:contextualSpacing/>
    </w:pPr>
    <w:rPr>
      <w:rFonts w:eastAsiaTheme="minorHAnsi"/>
      <w:lang w:eastAsia="en-US"/>
    </w:rPr>
  </w:style>
  <w:style w:type="paragraph" w:customStyle="1" w:styleId="cTextList1">
    <w:name w:val="c. Text List 1"/>
    <w:basedOn w:val="ListParagraph"/>
    <w:qFormat/>
    <w:rsid w:val="00A66296"/>
    <w:pPr>
      <w:numPr>
        <w:numId w:val="1"/>
      </w:numPr>
      <w:tabs>
        <w:tab w:val="num" w:pos="360"/>
        <w:tab w:val="left" w:pos="720"/>
      </w:tabs>
      <w:spacing w:before="240" w:after="0" w:line="240" w:lineRule="auto"/>
      <w:ind w:left="720" w:firstLine="0"/>
      <w:contextualSpacing w:val="0"/>
      <w:jc w:val="both"/>
    </w:pPr>
    <w:rPr>
      <w:rFonts w:cs="Times New Roman"/>
    </w:rPr>
  </w:style>
  <w:style w:type="character" w:customStyle="1" w:styleId="ListParagraphChar">
    <w:name w:val="List Paragraph Char"/>
    <w:aliases w:val="RUS List Char,Text Char,Colorful List - Accent 11 Char,Noise heading Char,alphabet listing Char,Number abc Char,a List Paragraph Char,Cell bullets Char,Credits Char,En tête 1 Char,List Paragraph1 Char,Normal 1 Char,Rec para Char"/>
    <w:basedOn w:val="DefaultParagraphFont"/>
    <w:link w:val="ListParagraph"/>
    <w:uiPriority w:val="34"/>
    <w:qFormat/>
    <w:locked/>
    <w:rsid w:val="00A66296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6629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29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aliases w:val="FOOTNOTE,stylish,Appel note de bas de p,Footnote,(NECG) Footnote Reference,o,fr,Style 3,Style 12,Style 124,Appel,Footnote Reference Number,Footnote Reference_LVL6,Footnote Reference_LVL61,Footnote Reference_LVL62,normal,pre-cab,ftref"/>
    <w:basedOn w:val="DefaultParagraphFont"/>
    <w:uiPriority w:val="99"/>
    <w:unhideWhenUsed/>
    <w:rsid w:val="00A662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20"/>
  </w:style>
  <w:style w:type="paragraph" w:styleId="Footer">
    <w:name w:val="footer"/>
    <w:basedOn w:val="Normal"/>
    <w:link w:val="FooterChar"/>
    <w:uiPriority w:val="99"/>
    <w:unhideWhenUsed/>
    <w:rsid w:val="00E8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20"/>
  </w:style>
  <w:style w:type="paragraph" w:styleId="NormalWeb">
    <w:name w:val="Normal (Web)"/>
    <w:basedOn w:val="Normal"/>
    <w:uiPriority w:val="99"/>
    <w:unhideWhenUsed/>
    <w:rsid w:val="0028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4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52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E99"/>
    <w:rPr>
      <w:rFonts w:ascii="Arial" w:eastAsiaTheme="majorEastAsia" w:hAnsi="Arial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1E99"/>
    <w:pPr>
      <w:outlineLvl w:val="9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51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1EC2"/>
    <w:rPr>
      <w:rFonts w:ascii="Arial" w:eastAsiaTheme="majorEastAsia" w:hAnsi="Arial" w:cstheme="majorBidi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71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0F8"/>
    <w:pPr>
      <w:tabs>
        <w:tab w:val="right" w:leader="dot" w:pos="9016"/>
      </w:tabs>
      <w:spacing w:after="100"/>
      <w:ind w:left="216"/>
    </w:pPr>
  </w:style>
  <w:style w:type="character" w:styleId="Hyperlink">
    <w:name w:val="Hyperlink"/>
    <w:basedOn w:val="DefaultParagraphFont"/>
    <w:uiPriority w:val="99"/>
    <w:unhideWhenUsed/>
    <w:rsid w:val="00671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12"/>
        <a:cs typeface=""/>
      </a:majorFont>
      <a:minorFont>
        <a:latin typeface="Arial"/>
        <a:ea typeface="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2021-07-26T11:54:00Z</dcterms:created>
  <dcterms:modified xsi:type="dcterms:W3CDTF">2021-07-26T11:54:00Z</dcterms:modified>
</cp:coreProperties>
</file>