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6" w:rsidRPr="001E2C9B" w:rsidRDefault="00A06260" w:rsidP="00461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C - </w:t>
      </w:r>
      <w:r w:rsidR="00876300" w:rsidRPr="001E2C9B">
        <w:rPr>
          <w:rFonts w:ascii="Times New Roman" w:hAnsi="Times New Roman" w:cs="Times New Roman"/>
          <w:b/>
          <w:sz w:val="24"/>
          <w:szCs w:val="24"/>
        </w:rPr>
        <w:t xml:space="preserve">CHECKLIST / TIMELINE </w:t>
      </w:r>
      <w:r w:rsidR="00876300">
        <w:rPr>
          <w:rFonts w:ascii="Times New Roman" w:hAnsi="Times New Roman" w:cs="Times New Roman"/>
          <w:b/>
          <w:sz w:val="24"/>
          <w:szCs w:val="24"/>
        </w:rPr>
        <w:t xml:space="preserve">FOR SUBMISSION OF </w:t>
      </w:r>
      <w:r w:rsidR="00461426" w:rsidRPr="001E2C9B">
        <w:rPr>
          <w:rFonts w:ascii="Times New Roman" w:hAnsi="Times New Roman" w:cs="Times New Roman"/>
          <w:b/>
          <w:sz w:val="24"/>
          <w:szCs w:val="24"/>
        </w:rPr>
        <w:t>DOCUMENT</w:t>
      </w:r>
      <w:r w:rsidR="00876300">
        <w:rPr>
          <w:rFonts w:ascii="Times New Roman" w:hAnsi="Times New Roman" w:cs="Times New Roman"/>
          <w:b/>
          <w:sz w:val="24"/>
          <w:szCs w:val="24"/>
        </w:rPr>
        <w:t>S</w:t>
      </w:r>
      <w:r w:rsidR="00461426" w:rsidRPr="001E2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56"/>
        <w:gridCol w:w="3426"/>
        <w:gridCol w:w="3060"/>
      </w:tblGrid>
      <w:tr w:rsidR="004F5F0E" w:rsidRPr="00E9745A" w:rsidTr="00C31B8E">
        <w:tc>
          <w:tcPr>
            <w:tcW w:w="2530" w:type="dxa"/>
          </w:tcPr>
          <w:p w:rsidR="004F5F0E" w:rsidRPr="00E9745A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E9745A">
              <w:rPr>
                <w:rFonts w:ascii="Times New Roman" w:hAnsi="Times New Roman" w:cs="Times New Roman"/>
                <w:b/>
              </w:rPr>
              <w:t>Documents</w:t>
            </w:r>
          </w:p>
        </w:tc>
        <w:tc>
          <w:tcPr>
            <w:tcW w:w="3553" w:type="dxa"/>
          </w:tcPr>
          <w:p w:rsidR="004F5F0E" w:rsidRPr="00E9745A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E9745A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3159" w:type="dxa"/>
          </w:tcPr>
          <w:p w:rsidR="004F5F0E" w:rsidRPr="00E9745A" w:rsidRDefault="004F5F0E" w:rsidP="00E9745A">
            <w:pPr>
              <w:pStyle w:val="Defaul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E9745A">
              <w:rPr>
                <w:rFonts w:ascii="Times New Roman" w:hAnsi="Times New Roman" w:cs="Times New Roman"/>
                <w:b/>
              </w:rPr>
              <w:t>Deadline</w:t>
            </w:r>
            <w:r w:rsidR="006A330F" w:rsidRPr="00E974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5F0E" w:rsidRPr="004B114C" w:rsidTr="00C31B8E">
        <w:tc>
          <w:tcPr>
            <w:tcW w:w="2530" w:type="dxa"/>
          </w:tcPr>
          <w:p w:rsidR="004F5F0E" w:rsidRPr="004B114C" w:rsidRDefault="004F5F0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Notice of Appeal</w:t>
            </w:r>
            <w:r w:rsidR="006A330F">
              <w:rPr>
                <w:rFonts w:ascii="Times New Roman" w:hAnsi="Times New Roman" w:cs="Times New Roman"/>
              </w:rPr>
              <w:t xml:space="preserve"> </w:t>
            </w:r>
          </w:p>
          <w:p w:rsidR="00F6122E" w:rsidRDefault="00F6122E" w:rsidP="00461426">
            <w:pPr>
              <w:pStyle w:val="Default"/>
              <w:ind w:right="20"/>
              <w:jc w:val="both"/>
              <w:rPr>
                <w:ins w:id="0" w:author="mofsma" w:date="2015-01-12T15:20:00Z"/>
                <w:rFonts w:ascii="Times New Roman" w:hAnsi="Times New Roman" w:cs="Times New Roman"/>
              </w:rPr>
            </w:pPr>
          </w:p>
          <w:p w:rsidR="00000000" w:rsidRDefault="005C17B4">
            <w:pPr>
              <w:rPr>
                <w:rPrChange w:id="1" w:author="mofsma" w:date="2015-01-12T15:20:00Z">
                  <w:rPr>
                    <w:rFonts w:ascii="Times New Roman" w:hAnsi="Times New Roman" w:cs="Times New Roman"/>
                  </w:rPr>
                </w:rPrChange>
              </w:rPr>
              <w:pPrChange w:id="2" w:author="mofsma" w:date="2015-01-12T15:20:00Z">
                <w:pPr>
                  <w:pStyle w:val="Default"/>
                  <w:ind w:right="20"/>
                  <w:jc w:val="both"/>
                </w:pPr>
              </w:pPrChange>
            </w:pPr>
          </w:p>
        </w:tc>
        <w:tc>
          <w:tcPr>
            <w:tcW w:w="3553" w:type="dxa"/>
          </w:tcPr>
          <w:p w:rsidR="004F5F0E" w:rsidRDefault="006A330F" w:rsidP="00E9745A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  <w:r w:rsidR="004F5F0E" w:rsidRPr="004B114C">
              <w:rPr>
                <w:rFonts w:ascii="Times New Roman" w:hAnsi="Times New Roman" w:cs="Times New Roman"/>
              </w:rPr>
              <w:t>inform the Board of your intent to app</w:t>
            </w:r>
            <w:r w:rsidR="00FA0177">
              <w:rPr>
                <w:rFonts w:ascii="Times New Roman" w:hAnsi="Times New Roman" w:cs="Times New Roman"/>
              </w:rPr>
              <w:t>eal against a decision of the CGS</w:t>
            </w:r>
            <w:r w:rsidR="004F5F0E" w:rsidRPr="004B114C">
              <w:rPr>
                <w:rFonts w:ascii="Times New Roman" w:hAnsi="Times New Roman" w:cs="Times New Roman"/>
              </w:rPr>
              <w:t>T and your objection (if any) to any members of the Board.</w:t>
            </w:r>
          </w:p>
          <w:p w:rsidR="00680E91" w:rsidRPr="004B114C" w:rsidRDefault="00680E91" w:rsidP="00E9745A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4F5F0E" w:rsidRPr="004B114C" w:rsidRDefault="004F5F0E" w:rsidP="00FA0177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 xml:space="preserve">To be filed </w:t>
            </w:r>
            <w:r w:rsidR="00876300" w:rsidRPr="004B114C">
              <w:rPr>
                <w:rFonts w:ascii="Times New Roman" w:hAnsi="Times New Roman" w:cs="Times New Roman"/>
              </w:rPr>
              <w:t xml:space="preserve">with the Board </w:t>
            </w:r>
            <w:r w:rsidRPr="004B114C">
              <w:rPr>
                <w:rFonts w:ascii="Times New Roman" w:hAnsi="Times New Roman" w:cs="Times New Roman"/>
              </w:rPr>
              <w:t>within</w:t>
            </w:r>
            <w:r w:rsidR="00FA0177">
              <w:rPr>
                <w:rFonts w:ascii="Times New Roman" w:hAnsi="Times New Roman" w:cs="Times New Roman"/>
              </w:rPr>
              <w:t xml:space="preserve"> 30 days from the date of the CGS</w:t>
            </w:r>
            <w:r w:rsidRPr="004B114C">
              <w:rPr>
                <w:rFonts w:ascii="Times New Roman" w:hAnsi="Times New Roman" w:cs="Times New Roman"/>
              </w:rPr>
              <w:t xml:space="preserve">T’s Notice of </w:t>
            </w:r>
            <w:r w:rsidR="00FA0177">
              <w:rPr>
                <w:rFonts w:ascii="Times New Roman" w:hAnsi="Times New Roman" w:cs="Times New Roman"/>
              </w:rPr>
              <w:t>Comptroller’s Decision</w:t>
            </w:r>
            <w:r w:rsidR="00876300" w:rsidRPr="004B114C">
              <w:rPr>
                <w:rFonts w:ascii="Times New Roman" w:hAnsi="Times New Roman" w:cs="Times New Roman"/>
              </w:rPr>
              <w:t>.</w:t>
            </w:r>
          </w:p>
        </w:tc>
      </w:tr>
      <w:tr w:rsidR="004F5F0E" w:rsidRPr="004B114C" w:rsidTr="00C31B8E">
        <w:tc>
          <w:tcPr>
            <w:tcW w:w="2530" w:type="dxa"/>
          </w:tcPr>
          <w:p w:rsidR="004F5F0E" w:rsidRPr="004B114C" w:rsidRDefault="004F5F0E" w:rsidP="00A0626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Petition of Appeal</w:t>
            </w:r>
            <w:r w:rsidR="00876300" w:rsidRPr="004B114C">
              <w:rPr>
                <w:rFonts w:ascii="Times New Roman" w:hAnsi="Times New Roman" w:cs="Times New Roman"/>
              </w:rPr>
              <w:t xml:space="preserve"> (POA)</w:t>
            </w:r>
            <w:r w:rsidR="006A33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3" w:type="dxa"/>
          </w:tcPr>
          <w:p w:rsidR="004F5F0E" w:rsidRPr="004B114C" w:rsidRDefault="004F5F0E" w:rsidP="004F5F0E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To provide the detailed g</w:t>
            </w:r>
            <w:r w:rsidR="00B4527E" w:rsidRPr="004B114C">
              <w:rPr>
                <w:rFonts w:ascii="Times New Roman" w:hAnsi="Times New Roman" w:cs="Times New Roman"/>
              </w:rPr>
              <w:t xml:space="preserve">rounds of appeal. </w:t>
            </w:r>
          </w:p>
        </w:tc>
        <w:tc>
          <w:tcPr>
            <w:tcW w:w="3159" w:type="dxa"/>
          </w:tcPr>
          <w:p w:rsidR="00876300" w:rsidRPr="004B114C" w:rsidRDefault="00B4527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 xml:space="preserve">To be filed </w:t>
            </w:r>
            <w:r w:rsidR="00876300" w:rsidRPr="004B114C">
              <w:rPr>
                <w:rFonts w:ascii="Times New Roman" w:hAnsi="Times New Roman" w:cs="Times New Roman"/>
              </w:rPr>
              <w:t xml:space="preserve">with the Board </w:t>
            </w:r>
            <w:r w:rsidRPr="004B114C">
              <w:rPr>
                <w:rFonts w:ascii="Times New Roman" w:hAnsi="Times New Roman" w:cs="Times New Roman"/>
              </w:rPr>
              <w:t xml:space="preserve">within 30 days from the date </w:t>
            </w:r>
            <w:r w:rsidR="00876300" w:rsidRPr="004B114C">
              <w:rPr>
                <w:rFonts w:ascii="Times New Roman" w:hAnsi="Times New Roman" w:cs="Times New Roman"/>
              </w:rPr>
              <w:t xml:space="preserve">on which the </w:t>
            </w:r>
            <w:r w:rsidR="00A73016">
              <w:rPr>
                <w:rFonts w:ascii="Times New Roman" w:hAnsi="Times New Roman" w:cs="Times New Roman"/>
              </w:rPr>
              <w:t>Notice of Appeal</w:t>
            </w:r>
            <w:r w:rsidR="00876300" w:rsidRPr="004B114C">
              <w:rPr>
                <w:rFonts w:ascii="Times New Roman" w:hAnsi="Times New Roman" w:cs="Times New Roman"/>
              </w:rPr>
              <w:t xml:space="preserve"> is filed.</w:t>
            </w:r>
          </w:p>
          <w:p w:rsidR="004F5F0E" w:rsidRPr="004B114C" w:rsidRDefault="00B4527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F0E" w:rsidRPr="004B114C" w:rsidTr="00C31B8E">
        <w:tc>
          <w:tcPr>
            <w:tcW w:w="2530" w:type="dxa"/>
          </w:tcPr>
          <w:p w:rsidR="004F5F0E" w:rsidRPr="00A73016" w:rsidRDefault="00876300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A73016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3553" w:type="dxa"/>
          </w:tcPr>
          <w:p w:rsidR="00876300" w:rsidRDefault="00876300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A73016">
              <w:rPr>
                <w:rFonts w:ascii="Times New Roman" w:hAnsi="Times New Roman" w:cs="Times New Roman"/>
              </w:rPr>
              <w:t xml:space="preserve">Upon receiving the POA, the Board will provide you with a questionnaire for completion. The </w:t>
            </w:r>
            <w:r w:rsidR="00A06260">
              <w:rPr>
                <w:rFonts w:ascii="Times New Roman" w:hAnsi="Times New Roman" w:cs="Times New Roman"/>
              </w:rPr>
              <w:t>information is used to ascertain</w:t>
            </w:r>
            <w:r w:rsidRPr="00A73016">
              <w:rPr>
                <w:rFonts w:ascii="Times New Roman" w:hAnsi="Times New Roman" w:cs="Times New Roman"/>
              </w:rPr>
              <w:t xml:space="preserve"> a suitable date and timeframe required to hear the appeal. </w:t>
            </w:r>
            <w:r w:rsidR="00A06260">
              <w:rPr>
                <w:rFonts w:ascii="Times New Roman" w:hAnsi="Times New Roman" w:cs="Times New Roman"/>
              </w:rPr>
              <w:t xml:space="preserve">A sample copy is attached. </w:t>
            </w:r>
          </w:p>
          <w:p w:rsidR="004F5F0E" w:rsidRPr="00A73016" w:rsidRDefault="004F5F0E" w:rsidP="00C30EE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:rsidR="00876300" w:rsidRPr="00A73016" w:rsidRDefault="000F02D5" w:rsidP="00876300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A73016">
              <w:rPr>
                <w:rFonts w:ascii="Times New Roman" w:hAnsi="Times New Roman" w:cs="Times New Roman"/>
              </w:rPr>
              <w:t>Generally</w:t>
            </w:r>
            <w:r w:rsidR="00876300" w:rsidRPr="00A73016">
              <w:rPr>
                <w:rFonts w:ascii="Times New Roman" w:hAnsi="Times New Roman" w:cs="Times New Roman"/>
              </w:rPr>
              <w:t xml:space="preserve"> filed with the Board within 3 to 4 weeks from the receipt of the questionnaire. </w:t>
            </w:r>
          </w:p>
          <w:p w:rsidR="004F5F0E" w:rsidRPr="00A73016" w:rsidRDefault="004F5F0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 w:rsidRPr="004B114C">
              <w:rPr>
                <w:rFonts w:ascii="Times New Roman" w:hAnsi="Times New Roman" w:cs="Times New Roman"/>
              </w:rPr>
              <w:t>Agreed Statement of Facts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4B114C">
              <w:rPr>
                <w:rFonts w:ascii="Times New Roman" w:hAnsi="Times New Roman" w:cs="Times New Roman"/>
              </w:rPr>
              <w:t>Bundle of Documents</w:t>
            </w:r>
          </w:p>
        </w:tc>
        <w:tc>
          <w:tcPr>
            <w:tcW w:w="3553" w:type="dxa"/>
          </w:tcPr>
          <w:p w:rsidR="00C31B8E" w:rsidRDefault="00FA0177" w:rsidP="006A330F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and the CGST</w:t>
            </w:r>
            <w:r w:rsidR="00C31B8E">
              <w:rPr>
                <w:rFonts w:ascii="Times New Roman" w:hAnsi="Times New Roman" w:cs="Times New Roman"/>
              </w:rPr>
              <w:t xml:space="preserve"> have agreed to proceed for the hearing, the next step is to prepare the agreed statement of facts and supporting documents pertaining to the appeal.  </w:t>
            </w:r>
          </w:p>
          <w:p w:rsidR="00C31B8E" w:rsidRPr="004B114C" w:rsidRDefault="00C31B8E" w:rsidP="006A330F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</w:tcPr>
          <w:p w:rsidR="00C31B8E" w:rsidRPr="004B114C" w:rsidRDefault="00C31B8E" w:rsidP="006D0997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 w:rsidRPr="00C31B8E">
              <w:rPr>
                <w:rFonts w:ascii="Times New Roman" w:hAnsi="Times New Roman" w:cs="Times New Roman"/>
              </w:rPr>
              <w:t>The time required to prepare the documents mentioned under items 4 to 8 are to be discussed and agreed during the PTC.</w:t>
            </w: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Your/</w:t>
            </w:r>
            <w:r w:rsidRPr="004B114C">
              <w:rPr>
                <w:rFonts w:ascii="Times New Roman" w:hAnsi="Times New Roman" w:cs="Times New Roman"/>
              </w:rPr>
              <w:t>Appellant’s Witness Affidavits</w:t>
            </w:r>
          </w:p>
        </w:tc>
        <w:tc>
          <w:tcPr>
            <w:tcW w:w="3553" w:type="dxa"/>
          </w:tcPr>
          <w:p w:rsidR="00C31B8E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are sworn statements made by persons regarding the appeal. </w:t>
            </w:r>
          </w:p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Your/</w:t>
            </w:r>
            <w:r w:rsidRPr="004B114C">
              <w:rPr>
                <w:rFonts w:ascii="Times New Roman" w:hAnsi="Times New Roman" w:cs="Times New Roman"/>
              </w:rPr>
              <w:t>Appellant’s Submission and Bundle of Authorities</w:t>
            </w:r>
          </w:p>
        </w:tc>
        <w:tc>
          <w:tcPr>
            <w:tcW w:w="3553" w:type="dxa"/>
          </w:tcPr>
          <w:p w:rsidR="00C31B8E" w:rsidRDefault="00C31B8E" w:rsidP="00680E9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documents contain details on the relevant facts, issues, supporting statutes and cases pertaining to your appeal. </w:t>
            </w:r>
          </w:p>
          <w:p w:rsidR="00C31B8E" w:rsidRPr="004B114C" w:rsidRDefault="00C31B8E" w:rsidP="00680E9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6A330F" w:rsidRDefault="00607BFA" w:rsidP="006A330F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CGST’s</w:t>
            </w:r>
            <w:r w:rsidR="00C31B8E">
              <w:rPr>
                <w:rFonts w:ascii="Times New Roman" w:hAnsi="Times New Roman" w:cs="Times New Roman"/>
              </w:rPr>
              <w:t>/</w:t>
            </w:r>
            <w:r w:rsidR="00C31B8E" w:rsidRPr="006A330F">
              <w:rPr>
                <w:rFonts w:ascii="Times New Roman" w:hAnsi="Times New Roman" w:cs="Times New Roman"/>
              </w:rPr>
              <w:t>Respondent’s Submiss</w:t>
            </w:r>
            <w:r w:rsidR="00C31B8E">
              <w:rPr>
                <w:rFonts w:ascii="Times New Roman" w:hAnsi="Times New Roman" w:cs="Times New Roman"/>
              </w:rPr>
              <w:t>ion and Bundle of Authorities</w:t>
            </w:r>
          </w:p>
          <w:p w:rsidR="00C31B8E" w:rsidRPr="004B114C" w:rsidRDefault="00C31B8E" w:rsidP="006A330F">
            <w:pPr>
              <w:pStyle w:val="Default"/>
              <w:ind w:left="360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C31B8E" w:rsidRPr="004B114C" w:rsidRDefault="00C31B8E" w:rsidP="00680E91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documents contain details on the relevant facts, issues, supporting statutes</w:t>
            </w:r>
            <w:r w:rsidR="00FA0177">
              <w:rPr>
                <w:rFonts w:ascii="Times New Roman" w:hAnsi="Times New Roman" w:cs="Times New Roman"/>
              </w:rPr>
              <w:t xml:space="preserve"> and cases pertaining to the CGST</w:t>
            </w:r>
            <w:r>
              <w:rPr>
                <w:rFonts w:ascii="Times New Roman" w:hAnsi="Times New Roman" w:cs="Times New Roman"/>
              </w:rPr>
              <w:t xml:space="preserve">’s decision. </w:t>
            </w:r>
          </w:p>
        </w:tc>
        <w:tc>
          <w:tcPr>
            <w:tcW w:w="3159" w:type="dxa"/>
            <w:vMerge/>
          </w:tcPr>
          <w:p w:rsidR="00C31B8E" w:rsidRPr="004B114C" w:rsidRDefault="00C31B8E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B8E" w:rsidRPr="004B114C" w:rsidTr="00C31B8E">
        <w:tc>
          <w:tcPr>
            <w:tcW w:w="2530" w:type="dxa"/>
          </w:tcPr>
          <w:p w:rsidR="00C31B8E" w:rsidRPr="004B114C" w:rsidRDefault="00C31B8E" w:rsidP="00876300">
            <w:pPr>
              <w:pStyle w:val="Default"/>
              <w:numPr>
                <w:ilvl w:val="0"/>
                <w:numId w:val="6"/>
              </w:num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Your/</w:t>
            </w:r>
            <w:r w:rsidRPr="004B114C">
              <w:rPr>
                <w:rFonts w:ascii="Times New Roman" w:hAnsi="Times New Roman" w:cs="Times New Roman"/>
              </w:rPr>
              <w:t>Appellant’s Reply Submission</w:t>
            </w:r>
          </w:p>
        </w:tc>
        <w:tc>
          <w:tcPr>
            <w:tcW w:w="3553" w:type="dxa"/>
          </w:tcPr>
          <w:p w:rsidR="00C31B8E" w:rsidRPr="004B114C" w:rsidRDefault="00FA0177" w:rsidP="00461426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response to the CGST</w:t>
            </w:r>
            <w:r w:rsidR="00C31B8E">
              <w:rPr>
                <w:rFonts w:ascii="Times New Roman" w:hAnsi="Times New Roman" w:cs="Times New Roman"/>
              </w:rPr>
              <w:t xml:space="preserve">’s submission. </w:t>
            </w:r>
          </w:p>
        </w:tc>
        <w:tc>
          <w:tcPr>
            <w:tcW w:w="3159" w:type="dxa"/>
            <w:vMerge/>
          </w:tcPr>
          <w:p w:rsidR="00C31B8E" w:rsidRPr="004B114C" w:rsidRDefault="00C31B8E" w:rsidP="00C31B8E">
            <w:pPr>
              <w:pStyle w:val="Default"/>
              <w:ind w:righ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1426" w:rsidRDefault="00461426" w:rsidP="00680E91">
      <w:pPr>
        <w:pStyle w:val="Default"/>
        <w:ind w:right="20"/>
        <w:jc w:val="both"/>
      </w:pPr>
    </w:p>
    <w:sectPr w:rsidR="00461426" w:rsidSect="0002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98"/>
    <w:multiLevelType w:val="hybridMultilevel"/>
    <w:tmpl w:val="49D037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14239"/>
    <w:multiLevelType w:val="hybridMultilevel"/>
    <w:tmpl w:val="914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5518"/>
    <w:multiLevelType w:val="hybridMultilevel"/>
    <w:tmpl w:val="5E0A3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D27C2"/>
    <w:multiLevelType w:val="hybridMultilevel"/>
    <w:tmpl w:val="3626A7CA"/>
    <w:lvl w:ilvl="0" w:tplc="D2242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A6D97"/>
    <w:multiLevelType w:val="hybridMultilevel"/>
    <w:tmpl w:val="FC7A7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C362A"/>
    <w:multiLevelType w:val="hybridMultilevel"/>
    <w:tmpl w:val="62C23F7A"/>
    <w:lvl w:ilvl="0" w:tplc="A9349A0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  <w:i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B5419"/>
    <w:multiLevelType w:val="hybridMultilevel"/>
    <w:tmpl w:val="22322E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61426"/>
    <w:rsid w:val="00027E49"/>
    <w:rsid w:val="000F02D5"/>
    <w:rsid w:val="001A1057"/>
    <w:rsid w:val="001E2C9B"/>
    <w:rsid w:val="002E14B6"/>
    <w:rsid w:val="00323BBC"/>
    <w:rsid w:val="003D5289"/>
    <w:rsid w:val="00446A34"/>
    <w:rsid w:val="0045076A"/>
    <w:rsid w:val="00461426"/>
    <w:rsid w:val="004B114C"/>
    <w:rsid w:val="004F5F0E"/>
    <w:rsid w:val="005425D7"/>
    <w:rsid w:val="005C17B4"/>
    <w:rsid w:val="005F147A"/>
    <w:rsid w:val="00607BFA"/>
    <w:rsid w:val="00680E91"/>
    <w:rsid w:val="006A330F"/>
    <w:rsid w:val="006D0997"/>
    <w:rsid w:val="007D56B6"/>
    <w:rsid w:val="00876300"/>
    <w:rsid w:val="00880204"/>
    <w:rsid w:val="00982A82"/>
    <w:rsid w:val="00A06260"/>
    <w:rsid w:val="00A73016"/>
    <w:rsid w:val="00B2409B"/>
    <w:rsid w:val="00B4527E"/>
    <w:rsid w:val="00B72CEB"/>
    <w:rsid w:val="00B8135A"/>
    <w:rsid w:val="00C30EE1"/>
    <w:rsid w:val="00C31B8E"/>
    <w:rsid w:val="00C60C18"/>
    <w:rsid w:val="00C81BC0"/>
    <w:rsid w:val="00CA67C2"/>
    <w:rsid w:val="00DD22D8"/>
    <w:rsid w:val="00E9745A"/>
    <w:rsid w:val="00F6122E"/>
    <w:rsid w:val="00FA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1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46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MOFGCKR</dc:creator>
  <cp:lastModifiedBy>mofsma</cp:lastModifiedBy>
  <cp:revision>1</cp:revision>
  <dcterms:created xsi:type="dcterms:W3CDTF">2015-01-12T07:20:00Z</dcterms:created>
  <dcterms:modified xsi:type="dcterms:W3CDTF">2015-01-12T07:20:00Z</dcterms:modified>
</cp:coreProperties>
</file>